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BFA9" w14:textId="77777777" w:rsidR="005A15E3" w:rsidRDefault="005A15E3" w:rsidP="003E1838">
      <w:pPr>
        <w:pStyle w:val="Zkladntext3"/>
        <w:keepNext/>
        <w:keepLines/>
        <w:spacing w:before="120"/>
        <w:rPr>
          <w:rStyle w:val="Zvraznenie"/>
          <w:rFonts w:ascii="Arial" w:hAnsi="Arial" w:cs="Arial"/>
          <w:b/>
          <w:bCs/>
          <w:color w:val="365F91" w:themeColor="accent1" w:themeShade="BF"/>
          <w:sz w:val="24"/>
          <w:szCs w:val="24"/>
        </w:rPr>
      </w:pPr>
    </w:p>
    <w:p w14:paraId="698FED76" w14:textId="77777777" w:rsidR="00557463" w:rsidRDefault="00557463" w:rsidP="003E1838">
      <w:pPr>
        <w:pStyle w:val="Zkladntext3"/>
        <w:keepNext/>
        <w:keepLines/>
        <w:spacing w:before="120"/>
        <w:rPr>
          <w:rFonts w:ascii="Arial" w:hAnsi="Arial" w:cs="Arial"/>
          <w:b/>
          <w:bCs/>
          <w:color w:val="auto"/>
          <w:sz w:val="32"/>
          <w:szCs w:val="50"/>
        </w:rPr>
      </w:pPr>
      <w:r w:rsidRPr="00C028AA">
        <w:rPr>
          <w:rFonts w:ascii="Arial" w:hAnsi="Arial" w:cs="Arial"/>
          <w:b/>
          <w:bCs/>
          <w:color w:val="auto"/>
          <w:sz w:val="32"/>
          <w:szCs w:val="50"/>
        </w:rPr>
        <w:t>Rokovacie konanie so zverejnením</w:t>
      </w:r>
    </w:p>
    <w:p w14:paraId="5195A813" w14:textId="1CC83E9E" w:rsidR="00557463" w:rsidRPr="00C028AA" w:rsidRDefault="00487897" w:rsidP="003E1838">
      <w:pPr>
        <w:pStyle w:val="Zkladntext3"/>
        <w:keepNext/>
        <w:keepLines/>
        <w:spacing w:before="120"/>
        <w:rPr>
          <w:rFonts w:ascii="Arial" w:hAnsi="Arial" w:cs="Arial"/>
          <w:b/>
          <w:bCs/>
          <w:color w:val="auto"/>
          <w:sz w:val="32"/>
          <w:szCs w:val="50"/>
        </w:rPr>
      </w:pPr>
      <w:r>
        <w:rPr>
          <w:rFonts w:ascii="Arial" w:hAnsi="Arial" w:cs="Arial"/>
          <w:b/>
          <w:bCs/>
          <w:color w:val="auto"/>
          <w:sz w:val="32"/>
          <w:szCs w:val="50"/>
        </w:rPr>
        <w:t>elektronicky</w:t>
      </w:r>
    </w:p>
    <w:p w14:paraId="755DC36E" w14:textId="77777777" w:rsidR="00557463" w:rsidRPr="005A7655" w:rsidRDefault="00557463" w:rsidP="003E1838">
      <w:pPr>
        <w:pStyle w:val="Zkladntext3"/>
        <w:keepNext/>
        <w:keepLines/>
        <w:spacing w:before="120"/>
        <w:rPr>
          <w:rFonts w:ascii="Arial" w:hAnsi="Arial" w:cs="Arial"/>
          <w:b/>
          <w:bCs/>
          <w:color w:val="auto"/>
          <w:sz w:val="32"/>
          <w:szCs w:val="50"/>
        </w:rPr>
      </w:pPr>
    </w:p>
    <w:p w14:paraId="291F4DB2" w14:textId="3D6A97BA" w:rsidR="00557463" w:rsidRPr="005A7655" w:rsidRDefault="00557463" w:rsidP="003E1838">
      <w:pPr>
        <w:pStyle w:val="Zkladntext3"/>
        <w:keepNext/>
        <w:keepLines/>
        <w:spacing w:before="120"/>
        <w:rPr>
          <w:rFonts w:ascii="Arial" w:hAnsi="Arial" w:cs="Arial"/>
          <w:b/>
          <w:bCs/>
          <w:color w:val="auto"/>
          <w:sz w:val="24"/>
          <w:szCs w:val="50"/>
        </w:rPr>
      </w:pPr>
      <w:r w:rsidRPr="005A7655">
        <w:rPr>
          <w:rFonts w:ascii="Arial" w:hAnsi="Arial" w:cs="Arial"/>
          <w:b/>
          <w:bCs/>
          <w:color w:val="auto"/>
          <w:sz w:val="24"/>
          <w:szCs w:val="50"/>
        </w:rPr>
        <w:t xml:space="preserve">TOVARY </w:t>
      </w:r>
    </w:p>
    <w:p w14:paraId="2C1A6893" w14:textId="77777777" w:rsidR="00557463" w:rsidRPr="005A7655" w:rsidRDefault="00557463" w:rsidP="003E1838">
      <w:pPr>
        <w:pStyle w:val="Zkladntext3"/>
        <w:keepNext/>
        <w:keepLines/>
        <w:rPr>
          <w:rFonts w:ascii="Arial" w:hAnsi="Arial" w:cs="Arial"/>
          <w:color w:val="auto"/>
          <w:sz w:val="32"/>
          <w:szCs w:val="32"/>
        </w:rPr>
      </w:pPr>
    </w:p>
    <w:p w14:paraId="09136575" w14:textId="77777777" w:rsidR="00557463" w:rsidRPr="005A7655" w:rsidRDefault="00557463" w:rsidP="003E1838">
      <w:pPr>
        <w:pStyle w:val="Zkladntext3"/>
        <w:keepNext/>
        <w:keepLines/>
        <w:rPr>
          <w:rFonts w:ascii="Arial" w:hAnsi="Arial" w:cs="Arial"/>
          <w:color w:val="auto"/>
          <w:sz w:val="32"/>
          <w:szCs w:val="32"/>
        </w:rPr>
      </w:pPr>
    </w:p>
    <w:p w14:paraId="482801E2" w14:textId="77777777" w:rsidR="00557463" w:rsidRPr="005A7655" w:rsidRDefault="00557463" w:rsidP="003E1838">
      <w:pPr>
        <w:pStyle w:val="Zkladntext3"/>
        <w:keepNext/>
        <w:keepLines/>
        <w:spacing w:before="100" w:after="240"/>
        <w:rPr>
          <w:rFonts w:ascii="Arial" w:hAnsi="Arial" w:cs="Arial"/>
          <w:color w:val="auto"/>
          <w:sz w:val="50"/>
          <w:szCs w:val="50"/>
        </w:rPr>
      </w:pPr>
      <w:r w:rsidRPr="005A7655">
        <w:rPr>
          <w:rFonts w:ascii="Arial" w:hAnsi="Arial" w:cs="Arial"/>
          <w:color w:val="auto"/>
          <w:sz w:val="50"/>
          <w:szCs w:val="50"/>
        </w:rPr>
        <w:t>SÚŤAŽNÉ PODKLADY</w:t>
      </w:r>
    </w:p>
    <w:p w14:paraId="5C255471" w14:textId="0B3BD7A4" w:rsidR="00557463" w:rsidRPr="005A7655" w:rsidRDefault="002663E8" w:rsidP="003E1838">
      <w:pPr>
        <w:pStyle w:val="Zkladntext3"/>
        <w:keepNext/>
        <w:keepLines/>
        <w:rPr>
          <w:rFonts w:ascii="Arial" w:hAnsi="Arial" w:cs="Arial"/>
          <w:color w:val="auto"/>
          <w:sz w:val="32"/>
          <w:szCs w:val="32"/>
        </w:rPr>
      </w:pPr>
      <w:r w:rsidRPr="005A7655" w:rsidDel="002663E8">
        <w:rPr>
          <w:rFonts w:ascii="Arial" w:hAnsi="Arial" w:cs="Arial"/>
          <w:b/>
          <w:i/>
          <w:color w:val="auto"/>
        </w:rPr>
        <w:t xml:space="preserve"> </w:t>
      </w:r>
      <w:r w:rsidR="00557463" w:rsidRPr="005A7655">
        <w:rPr>
          <w:rFonts w:ascii="Arial" w:hAnsi="Arial" w:cs="Arial"/>
          <w:color w:val="auto"/>
          <w:sz w:val="32"/>
          <w:szCs w:val="32"/>
        </w:rPr>
        <w:t>(elektronická aukcia)</w:t>
      </w:r>
    </w:p>
    <w:p w14:paraId="1F255D14" w14:textId="77777777" w:rsidR="00557463" w:rsidRPr="005A7655" w:rsidRDefault="00557463" w:rsidP="003E1838">
      <w:pPr>
        <w:pStyle w:val="Zkladntext3"/>
        <w:keepNext/>
        <w:keepLines/>
        <w:rPr>
          <w:rFonts w:ascii="Arial" w:hAnsi="Arial" w:cs="Arial"/>
          <w:color w:val="auto"/>
          <w:sz w:val="50"/>
          <w:szCs w:val="50"/>
        </w:rPr>
      </w:pPr>
    </w:p>
    <w:p w14:paraId="77707C90" w14:textId="1DFB3D16" w:rsidR="00557463" w:rsidRPr="005A7655" w:rsidRDefault="00557463" w:rsidP="003E1838">
      <w:pPr>
        <w:keepNext/>
        <w:keepLines/>
        <w:spacing w:before="120"/>
        <w:rPr>
          <w:rFonts w:ascii="Arial" w:hAnsi="Arial" w:cs="Arial"/>
          <w:smallCaps/>
          <w:sz w:val="22"/>
          <w:szCs w:val="14"/>
        </w:rPr>
      </w:pPr>
      <w:r w:rsidRPr="005A7655">
        <w:rPr>
          <w:rFonts w:ascii="Arial" w:hAnsi="Arial" w:cs="Arial"/>
          <w:smallCaps/>
          <w:sz w:val="22"/>
          <w:szCs w:val="14"/>
        </w:rPr>
        <w:t xml:space="preserve">Predmet zákazky: </w:t>
      </w:r>
      <w:r w:rsidR="00A74E08" w:rsidRPr="005A7655">
        <w:rPr>
          <w:rFonts w:ascii="Arial" w:hAnsi="Arial" w:cs="Arial"/>
          <w:sz w:val="22"/>
          <w:szCs w:val="22"/>
        </w:rPr>
        <w:t>Motorová nafta</w:t>
      </w:r>
      <w:r w:rsidR="00EE38AD" w:rsidRPr="005A7655">
        <w:rPr>
          <w:rFonts w:ascii="Arial" w:hAnsi="Arial" w:cs="Arial"/>
          <w:sz w:val="22"/>
          <w:szCs w:val="22"/>
        </w:rPr>
        <w:t xml:space="preserve"> arktická </w:t>
      </w:r>
      <w:r w:rsidR="00A74E08" w:rsidRPr="005A7655">
        <w:rPr>
          <w:rFonts w:ascii="Arial" w:hAnsi="Arial" w:cs="Arial"/>
          <w:sz w:val="22"/>
          <w:szCs w:val="22"/>
        </w:rPr>
        <w:t xml:space="preserve">do </w:t>
      </w:r>
      <w:proofErr w:type="spellStart"/>
      <w:r w:rsidR="00A74E08" w:rsidRPr="005A7655">
        <w:rPr>
          <w:rFonts w:ascii="Arial" w:hAnsi="Arial" w:cs="Arial"/>
          <w:sz w:val="22"/>
          <w:szCs w:val="22"/>
        </w:rPr>
        <w:t>dieselgenerátorov</w:t>
      </w:r>
      <w:proofErr w:type="spellEnd"/>
      <w:r w:rsidR="00CF3CE0" w:rsidRPr="005A7655">
        <w:rPr>
          <w:rFonts w:ascii="Arial" w:hAnsi="Arial" w:cs="Arial"/>
        </w:rPr>
        <w:t> </w:t>
      </w:r>
    </w:p>
    <w:p w14:paraId="6E4987EC" w14:textId="02C27553" w:rsidR="00557463" w:rsidRPr="005A7655" w:rsidRDefault="00557463" w:rsidP="003E1838">
      <w:pPr>
        <w:keepNext/>
        <w:keepLines/>
        <w:spacing w:before="120"/>
        <w:rPr>
          <w:rFonts w:ascii="Arial" w:hAnsi="Arial" w:cs="Arial"/>
          <w:smallCaps/>
          <w:sz w:val="22"/>
          <w:szCs w:val="22"/>
        </w:rPr>
      </w:pPr>
      <w:r w:rsidRPr="005A7655">
        <w:rPr>
          <w:rFonts w:ascii="Arial" w:hAnsi="Arial" w:cs="Arial"/>
          <w:smallCaps/>
          <w:sz w:val="22"/>
          <w:szCs w:val="14"/>
        </w:rPr>
        <w:t>Číslo</w:t>
      </w:r>
      <w:r w:rsidRPr="005A7655">
        <w:rPr>
          <w:rFonts w:ascii="Arial" w:hAnsi="Arial" w:cs="Arial"/>
          <w:smallCaps/>
          <w:sz w:val="22"/>
          <w:szCs w:val="22"/>
        </w:rPr>
        <w:t xml:space="preserve">: </w:t>
      </w:r>
      <w:r w:rsidR="00A74E08" w:rsidRPr="005A7655">
        <w:rPr>
          <w:rFonts w:ascii="Arial" w:hAnsi="Arial" w:cs="Arial"/>
          <w:sz w:val="22"/>
          <w:szCs w:val="22"/>
        </w:rPr>
        <w:t>2021/</w:t>
      </w:r>
      <w:r w:rsidR="002A426A" w:rsidRPr="005A7655">
        <w:rPr>
          <w:rFonts w:ascii="Arial" w:hAnsi="Arial" w:cs="Arial"/>
        </w:rPr>
        <w:t>09331</w:t>
      </w:r>
    </w:p>
    <w:p w14:paraId="15F0686A" w14:textId="1E4DC30D" w:rsidR="00557463" w:rsidRPr="00873686" w:rsidRDefault="00DE56E6" w:rsidP="003E1838">
      <w:pPr>
        <w:pStyle w:val="Zkladntext3"/>
        <w:keepNext/>
        <w:keepLines/>
        <w:jc w:val="left"/>
        <w:rPr>
          <w:b/>
          <w:i/>
          <w:color w:val="4F81BD" w:themeColor="accent1"/>
        </w:rPr>
      </w:pPr>
      <w:r w:rsidRPr="00873686">
        <w:rPr>
          <w:rFonts w:ascii="Arial" w:hAnsi="Arial" w:cs="Arial"/>
          <w:b/>
          <w:i/>
          <w:color w:val="4F81BD" w:themeColor="accent1"/>
        </w:rPr>
        <w:t>.</w:t>
      </w:r>
    </w:p>
    <w:p w14:paraId="42E271C4" w14:textId="77777777" w:rsidR="00557463" w:rsidRPr="00C028AA" w:rsidRDefault="00557463" w:rsidP="003E1838">
      <w:pPr>
        <w:pStyle w:val="Zkladntext3"/>
        <w:keepNext/>
        <w:keepLines/>
        <w:jc w:val="both"/>
        <w:rPr>
          <w:rFonts w:ascii="Arial" w:hAnsi="Arial" w:cs="Arial"/>
          <w:smallCaps/>
          <w:color w:val="000000"/>
          <w:sz w:val="22"/>
          <w:szCs w:val="22"/>
        </w:rPr>
      </w:pPr>
    </w:p>
    <w:p w14:paraId="04333C15" w14:textId="77777777" w:rsidR="00557463" w:rsidRPr="00C028AA" w:rsidRDefault="00557463" w:rsidP="003E1838">
      <w:pPr>
        <w:pStyle w:val="Zkladntext3"/>
        <w:keepNext/>
        <w:keepLines/>
        <w:rPr>
          <w:rFonts w:ascii="Arial" w:hAnsi="Arial" w:cs="Arial"/>
          <w:color w:val="auto"/>
          <w:sz w:val="30"/>
          <w:szCs w:val="30"/>
        </w:rPr>
      </w:pPr>
    </w:p>
    <w:p w14:paraId="3C9496DE" w14:textId="01E8B263" w:rsidR="00557463" w:rsidRPr="0071614E" w:rsidRDefault="00557463" w:rsidP="003E1838">
      <w:pPr>
        <w:pStyle w:val="Zkladntext3"/>
        <w:keepNext/>
        <w:keepLines/>
        <w:jc w:val="left"/>
        <w:rPr>
          <w:rFonts w:ascii="Arial" w:hAnsi="Arial" w:cs="Arial"/>
          <w:b/>
          <w:color w:val="auto"/>
        </w:rPr>
      </w:pPr>
      <w:r w:rsidRPr="0071614E">
        <w:rPr>
          <w:rFonts w:ascii="Arial" w:hAnsi="Arial" w:cs="Arial"/>
          <w:b/>
          <w:color w:val="auto"/>
        </w:rPr>
        <w:t>Vypracoval:</w:t>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00A74E08">
        <w:rPr>
          <w:rFonts w:ascii="Arial" w:hAnsi="Arial" w:cs="Arial"/>
          <w:b/>
          <w:color w:val="auto"/>
        </w:rPr>
        <w:t>Jana Bučányová</w:t>
      </w:r>
      <w:r w:rsidR="00184BC5" w:rsidRPr="00667AB7">
        <w:rPr>
          <w:rFonts w:ascii="Arial" w:hAnsi="Arial" w:cs="Arial"/>
          <w:color w:val="C00000"/>
        </w:rPr>
        <w:t> </w:t>
      </w:r>
    </w:p>
    <w:p w14:paraId="025186DA" w14:textId="6C7A6C28" w:rsidR="00557463" w:rsidRPr="00C028AA" w:rsidRDefault="00A74E08" w:rsidP="003E1838">
      <w:pPr>
        <w:pStyle w:val="Zkladntext3"/>
        <w:keepNext/>
        <w:keepLines/>
        <w:jc w:val="lef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Taktický nákupca</w:t>
      </w:r>
    </w:p>
    <w:p w14:paraId="319D1EA3" w14:textId="77777777" w:rsidR="00557463" w:rsidRPr="00C028AA" w:rsidRDefault="00557463" w:rsidP="003E1838">
      <w:pPr>
        <w:pStyle w:val="Zkladntext3"/>
        <w:keepNext/>
        <w:keepLines/>
        <w:jc w:val="both"/>
        <w:rPr>
          <w:rFonts w:ascii="Arial" w:hAnsi="Arial" w:cs="Arial"/>
          <w:color w:val="auto"/>
        </w:rPr>
      </w:pPr>
    </w:p>
    <w:p w14:paraId="73AD11C5" w14:textId="01423751" w:rsidR="00557463" w:rsidRPr="0071614E" w:rsidRDefault="00557463" w:rsidP="003E1838">
      <w:pPr>
        <w:pStyle w:val="Zkladntext3"/>
        <w:keepNext/>
        <w:keepLines/>
        <w:jc w:val="both"/>
        <w:rPr>
          <w:rFonts w:ascii="Arial" w:hAnsi="Arial" w:cs="Arial"/>
          <w:b/>
          <w:color w:val="auto"/>
        </w:rPr>
      </w:pPr>
      <w:r w:rsidRPr="0071614E">
        <w:rPr>
          <w:rFonts w:ascii="Arial" w:hAnsi="Arial" w:cs="Arial"/>
          <w:b/>
          <w:color w:val="auto"/>
        </w:rPr>
        <w:t xml:space="preserve">Súlad súťažných podkladov so zákonom č. 343/2015 </w:t>
      </w:r>
      <w:proofErr w:type="spellStart"/>
      <w:r w:rsidRPr="0071614E">
        <w:rPr>
          <w:rFonts w:ascii="Arial" w:hAnsi="Arial" w:cs="Arial"/>
          <w:b/>
          <w:color w:val="auto"/>
        </w:rPr>
        <w:t>Z.z</w:t>
      </w:r>
      <w:proofErr w:type="spellEnd"/>
      <w:r w:rsidRPr="0071614E">
        <w:rPr>
          <w:rFonts w:ascii="Arial" w:hAnsi="Arial" w:cs="Arial"/>
          <w:b/>
          <w:color w:val="auto"/>
        </w:rPr>
        <w:t>. o verejnom obstarávaní a o zmene a doplnení niektorých zákonov, v znení neskorších predpisov (ďalej len „</w:t>
      </w:r>
      <w:r w:rsidRPr="00FC6008">
        <w:rPr>
          <w:rFonts w:ascii="Arial" w:hAnsi="Arial" w:cs="Arial"/>
          <w:b/>
          <w:color w:val="auto"/>
        </w:rPr>
        <w:t>zákon</w:t>
      </w:r>
      <w:r w:rsidRPr="0071614E">
        <w:rPr>
          <w:rFonts w:ascii="Arial" w:hAnsi="Arial" w:cs="Arial"/>
          <w:b/>
          <w:color w:val="auto"/>
        </w:rPr>
        <w:t xml:space="preserve">“) </w:t>
      </w:r>
    </w:p>
    <w:p w14:paraId="518F96DB" w14:textId="77777777" w:rsidR="00557463" w:rsidRPr="00C028AA" w:rsidRDefault="00557463" w:rsidP="003E1838">
      <w:pPr>
        <w:pStyle w:val="Zkladntext3"/>
        <w:keepNext/>
        <w:keepLines/>
        <w:jc w:val="both"/>
        <w:rPr>
          <w:rFonts w:ascii="Arial" w:hAnsi="Arial" w:cs="Arial"/>
          <w:color w:val="auto"/>
        </w:rPr>
      </w:pPr>
    </w:p>
    <w:p w14:paraId="0C9B4187" w14:textId="77777777" w:rsidR="00557463" w:rsidRPr="00C028AA" w:rsidRDefault="00557463" w:rsidP="003E1838">
      <w:pPr>
        <w:keepNext/>
        <w:keepLines/>
        <w:tabs>
          <w:tab w:val="right" w:leader="dot" w:pos="4500"/>
          <w:tab w:val="right" w:leader="dot" w:pos="5580"/>
          <w:tab w:val="right" w:leader="underscore" w:pos="9072"/>
        </w:tabs>
        <w:spacing w:before="100"/>
        <w:rPr>
          <w:rFonts w:ascii="Arial" w:hAnsi="Arial" w:cs="Arial"/>
          <w:sz w:val="20"/>
          <w:szCs w:val="20"/>
        </w:rPr>
      </w:pPr>
    </w:p>
    <w:p w14:paraId="5A9B9BE2" w14:textId="77777777" w:rsidR="00557463" w:rsidRPr="005A7655" w:rsidRDefault="00557463" w:rsidP="003E1838">
      <w:pPr>
        <w:keepNext/>
        <w:keepLines/>
        <w:tabs>
          <w:tab w:val="right" w:leader="dot" w:pos="10080"/>
        </w:tabs>
        <w:rPr>
          <w:rFonts w:ascii="Arial" w:hAnsi="Arial" w:cs="Arial"/>
          <w:sz w:val="20"/>
          <w:szCs w:val="20"/>
        </w:rPr>
      </w:pPr>
    </w:p>
    <w:p w14:paraId="1EB809CA" w14:textId="77777777" w:rsidR="00557463" w:rsidRPr="005A7655" w:rsidRDefault="00557463" w:rsidP="003E1838">
      <w:pPr>
        <w:pStyle w:val="Zarkazkladnhotextu3"/>
        <w:keepNext/>
        <w:keepLines/>
        <w:spacing w:before="20"/>
        <w:ind w:left="5942" w:right="-227"/>
        <w:rPr>
          <w:rFonts w:ascii="Arial" w:hAnsi="Arial" w:cs="Arial"/>
          <w:b/>
          <w:bCs/>
          <w:sz w:val="14"/>
          <w:szCs w:val="14"/>
        </w:rPr>
      </w:pPr>
    </w:p>
    <w:p w14:paraId="155C5850" w14:textId="77777777" w:rsidR="00557463" w:rsidRPr="005A7655" w:rsidRDefault="00557463" w:rsidP="003E1838">
      <w:pPr>
        <w:keepNext/>
        <w:keepLines/>
        <w:tabs>
          <w:tab w:val="left" w:pos="1980"/>
        </w:tabs>
        <w:rPr>
          <w:rFonts w:ascii="Arial" w:hAnsi="Arial" w:cs="Arial"/>
          <w:b/>
          <w:sz w:val="20"/>
          <w:szCs w:val="20"/>
        </w:rPr>
      </w:pPr>
      <w:r w:rsidRPr="005A7655">
        <w:rPr>
          <w:rFonts w:ascii="Arial" w:hAnsi="Arial" w:cs="Arial"/>
          <w:b/>
          <w:sz w:val="20"/>
          <w:szCs w:val="20"/>
        </w:rPr>
        <w:t>Schválil:</w:t>
      </w:r>
    </w:p>
    <w:p w14:paraId="12B4A4F2" w14:textId="77777777" w:rsidR="00557463" w:rsidRPr="005A7655" w:rsidRDefault="00557463" w:rsidP="003E1838">
      <w:pPr>
        <w:keepNext/>
        <w:keepLines/>
        <w:tabs>
          <w:tab w:val="left" w:pos="1980"/>
        </w:tabs>
        <w:rPr>
          <w:rFonts w:ascii="Arial" w:hAnsi="Arial" w:cs="Arial"/>
          <w:sz w:val="20"/>
          <w:szCs w:val="20"/>
        </w:rPr>
      </w:pPr>
    </w:p>
    <w:p w14:paraId="37288E03" w14:textId="1A005AB6" w:rsidR="00557463" w:rsidRPr="005A7655" w:rsidRDefault="00557463" w:rsidP="003E1838">
      <w:pPr>
        <w:keepNext/>
        <w:keepLines/>
        <w:tabs>
          <w:tab w:val="right" w:leader="dot" w:pos="4500"/>
          <w:tab w:val="right" w:leader="dot" w:pos="5580"/>
          <w:tab w:val="right" w:leader="underscore" w:pos="9072"/>
        </w:tabs>
        <w:spacing w:before="100"/>
        <w:rPr>
          <w:rFonts w:ascii="Arial" w:hAnsi="Arial" w:cs="Arial"/>
          <w:b/>
        </w:rPr>
      </w:pPr>
      <w:r w:rsidRPr="005A7655">
        <w:rPr>
          <w:rFonts w:ascii="Arial" w:hAnsi="Arial" w:cs="Arial"/>
          <w:b/>
          <w:sz w:val="20"/>
          <w:szCs w:val="20"/>
        </w:rPr>
        <w:t>V </w:t>
      </w:r>
      <w:r w:rsidR="00A74E08" w:rsidRPr="005A7655">
        <w:rPr>
          <w:rFonts w:ascii="Arial" w:hAnsi="Arial" w:cs="Arial"/>
          <w:sz w:val="20"/>
          <w:szCs w:val="20"/>
        </w:rPr>
        <w:t>Bratislave</w:t>
      </w:r>
      <w:r w:rsidRPr="005A7655">
        <w:rPr>
          <w:rFonts w:ascii="Arial" w:hAnsi="Arial" w:cs="Arial"/>
          <w:b/>
          <w:sz w:val="20"/>
          <w:szCs w:val="20"/>
        </w:rPr>
        <w:t xml:space="preserve">, dňa </w:t>
      </w:r>
      <w:r w:rsidRPr="005A7655">
        <w:rPr>
          <w:rFonts w:ascii="Arial" w:hAnsi="Arial" w:cs="Arial"/>
          <w:sz w:val="20"/>
          <w:szCs w:val="20"/>
        </w:rPr>
        <w:t>.......................</w:t>
      </w:r>
      <w:r w:rsidRPr="005A7655">
        <w:rPr>
          <w:rFonts w:ascii="Arial" w:hAnsi="Arial" w:cs="Arial"/>
          <w:sz w:val="20"/>
          <w:szCs w:val="20"/>
        </w:rPr>
        <w:tab/>
        <w:t xml:space="preserve">                          </w:t>
      </w:r>
      <w:r w:rsidR="0098723B" w:rsidRPr="005A7655">
        <w:rPr>
          <w:rFonts w:ascii="Arial" w:hAnsi="Arial" w:cs="Arial"/>
          <w:sz w:val="20"/>
          <w:szCs w:val="20"/>
        </w:rPr>
        <w:t xml:space="preserve">                 </w:t>
      </w:r>
      <w:r w:rsidR="00A74E08" w:rsidRPr="005A7655">
        <w:rPr>
          <w:rFonts w:ascii="Arial" w:hAnsi="Arial" w:cs="Arial"/>
          <w:sz w:val="20"/>
          <w:szCs w:val="20"/>
        </w:rPr>
        <w:t xml:space="preserve">   </w:t>
      </w:r>
      <w:r w:rsidR="0098723B" w:rsidRPr="005A7655">
        <w:rPr>
          <w:rFonts w:ascii="Arial" w:hAnsi="Arial" w:cs="Arial"/>
          <w:sz w:val="20"/>
          <w:szCs w:val="20"/>
        </w:rPr>
        <w:t xml:space="preserve"> </w:t>
      </w:r>
      <w:r w:rsidR="002663E8" w:rsidRPr="005A7655">
        <w:rPr>
          <w:rFonts w:ascii="Arial" w:hAnsi="Arial" w:cs="Arial"/>
          <w:sz w:val="20"/>
          <w:szCs w:val="20"/>
        </w:rPr>
        <w:t xml:space="preserve"> </w:t>
      </w:r>
      <w:r w:rsidR="0098723B" w:rsidRPr="005A7655">
        <w:rPr>
          <w:rFonts w:ascii="Arial" w:hAnsi="Arial" w:cs="Arial"/>
          <w:sz w:val="20"/>
          <w:szCs w:val="20"/>
        </w:rPr>
        <w:t xml:space="preserve"> </w:t>
      </w:r>
      <w:r w:rsidR="00A74E08" w:rsidRPr="005A7655">
        <w:rPr>
          <w:rFonts w:ascii="Arial" w:hAnsi="Arial" w:cs="Arial"/>
          <w:sz w:val="20"/>
          <w:szCs w:val="20"/>
        </w:rPr>
        <w:t>Ing. Peter Tibenský</w:t>
      </w:r>
      <w:r w:rsidR="00CF3CE0" w:rsidRPr="005A7655">
        <w:rPr>
          <w:rFonts w:ascii="Arial" w:hAnsi="Arial" w:cs="Arial"/>
        </w:rPr>
        <w:t> </w:t>
      </w:r>
    </w:p>
    <w:p w14:paraId="29DCE87A" w14:textId="665A4962" w:rsidR="00557463" w:rsidRPr="005A7655" w:rsidRDefault="007E0061" w:rsidP="003E1838">
      <w:pPr>
        <w:keepNext/>
        <w:keepLines/>
        <w:tabs>
          <w:tab w:val="left" w:pos="1980"/>
        </w:tabs>
        <w:rPr>
          <w:rFonts w:ascii="Arial" w:hAnsi="Arial" w:cs="Arial"/>
          <w:sz w:val="20"/>
          <w:szCs w:val="20"/>
        </w:rPr>
      </w:pP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00A74E08" w:rsidRPr="005A7655">
        <w:rPr>
          <w:rFonts w:ascii="Arial" w:hAnsi="Arial" w:cs="Arial"/>
          <w:sz w:val="20"/>
          <w:szCs w:val="20"/>
        </w:rPr>
        <w:t>Vedúci obstarávania tovarov</w:t>
      </w:r>
    </w:p>
    <w:p w14:paraId="4A14CBF5" w14:textId="77777777" w:rsidR="0098723B" w:rsidRPr="005A7655" w:rsidRDefault="0098723B" w:rsidP="003E1838">
      <w:pPr>
        <w:pStyle w:val="Nadpis5"/>
        <w:keepLines/>
        <w:spacing w:after="360"/>
        <w:jc w:val="left"/>
        <w:rPr>
          <w:rStyle w:val="tlNadpis5Arial11ptNiejeTunChar"/>
          <w:rFonts w:cs="Arial"/>
          <w:color w:val="auto"/>
        </w:rPr>
      </w:pPr>
    </w:p>
    <w:p w14:paraId="5C7C4BC8" w14:textId="2891840A" w:rsidR="00A74E08" w:rsidRPr="005A7655" w:rsidRDefault="00A74E08" w:rsidP="003E1838">
      <w:pPr>
        <w:keepNext/>
        <w:keepLines/>
        <w:tabs>
          <w:tab w:val="right" w:leader="dot" w:pos="4500"/>
          <w:tab w:val="right" w:leader="dot" w:pos="5580"/>
          <w:tab w:val="right" w:leader="underscore" w:pos="9072"/>
        </w:tabs>
        <w:spacing w:before="100"/>
        <w:rPr>
          <w:rFonts w:ascii="Arial" w:hAnsi="Arial" w:cs="Arial"/>
          <w:b/>
        </w:rPr>
      </w:pPr>
      <w:r w:rsidRPr="005A7655">
        <w:rPr>
          <w:rFonts w:ascii="Arial" w:hAnsi="Arial" w:cs="Arial"/>
          <w:b/>
          <w:sz w:val="20"/>
          <w:szCs w:val="20"/>
        </w:rPr>
        <w:t>V </w:t>
      </w:r>
      <w:r w:rsidRPr="005A7655">
        <w:rPr>
          <w:rFonts w:ascii="Arial" w:hAnsi="Arial" w:cs="Arial"/>
          <w:sz w:val="20"/>
          <w:szCs w:val="20"/>
        </w:rPr>
        <w:t>Bratislave</w:t>
      </w:r>
      <w:r w:rsidRPr="005A7655">
        <w:rPr>
          <w:rFonts w:ascii="Arial" w:hAnsi="Arial" w:cs="Arial"/>
          <w:b/>
          <w:sz w:val="20"/>
          <w:szCs w:val="20"/>
        </w:rPr>
        <w:t xml:space="preserve">, dňa </w:t>
      </w:r>
      <w:r w:rsidRPr="005A7655">
        <w:rPr>
          <w:rFonts w:ascii="Arial" w:hAnsi="Arial" w:cs="Arial"/>
          <w:sz w:val="20"/>
          <w:szCs w:val="20"/>
        </w:rPr>
        <w:t>.......................</w:t>
      </w:r>
      <w:r w:rsidRPr="005A7655">
        <w:rPr>
          <w:rFonts w:ascii="Arial" w:hAnsi="Arial" w:cs="Arial"/>
          <w:sz w:val="20"/>
          <w:szCs w:val="20"/>
        </w:rPr>
        <w:tab/>
        <w:t xml:space="preserve">                                                 Ing. Peter Čambál</w:t>
      </w:r>
    </w:p>
    <w:p w14:paraId="27742137" w14:textId="61BFA573" w:rsidR="00A74E08" w:rsidRPr="005A7655" w:rsidRDefault="00A74E08" w:rsidP="003E1838">
      <w:pPr>
        <w:keepNext/>
        <w:keepLines/>
        <w:tabs>
          <w:tab w:val="left" w:pos="1980"/>
        </w:tabs>
        <w:rPr>
          <w:rFonts w:ascii="Arial" w:hAnsi="Arial" w:cs="Arial"/>
          <w:sz w:val="20"/>
          <w:szCs w:val="20"/>
        </w:rPr>
      </w:pP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14"/>
          <w:szCs w:val="14"/>
        </w:rPr>
        <w:tab/>
      </w:r>
      <w:r w:rsidRPr="005A7655">
        <w:rPr>
          <w:rFonts w:ascii="Arial" w:hAnsi="Arial" w:cs="Arial"/>
          <w:sz w:val="20"/>
          <w:szCs w:val="20"/>
        </w:rPr>
        <w:t xml:space="preserve">Manažér obstarávania tovarov, prác a </w:t>
      </w:r>
      <w:r w:rsidRPr="005A7655">
        <w:rPr>
          <w:rFonts w:ascii="Arial" w:hAnsi="Arial" w:cs="Arial"/>
          <w:sz w:val="20"/>
          <w:szCs w:val="20"/>
        </w:rPr>
        <w:tab/>
      </w:r>
      <w:r w:rsidRPr="005A7655">
        <w:rPr>
          <w:rFonts w:ascii="Arial" w:hAnsi="Arial" w:cs="Arial"/>
          <w:sz w:val="20"/>
          <w:szCs w:val="20"/>
        </w:rPr>
        <w:tab/>
      </w:r>
      <w:r w:rsidRPr="005A7655">
        <w:rPr>
          <w:rFonts w:ascii="Arial" w:hAnsi="Arial" w:cs="Arial"/>
          <w:sz w:val="20"/>
          <w:szCs w:val="20"/>
        </w:rPr>
        <w:tab/>
      </w:r>
      <w:r w:rsidRPr="005A7655">
        <w:rPr>
          <w:rFonts w:ascii="Arial" w:hAnsi="Arial" w:cs="Arial"/>
          <w:sz w:val="20"/>
          <w:szCs w:val="20"/>
        </w:rPr>
        <w:tab/>
      </w:r>
      <w:r w:rsidRPr="005A7655">
        <w:rPr>
          <w:rFonts w:ascii="Arial" w:hAnsi="Arial" w:cs="Arial"/>
          <w:sz w:val="20"/>
          <w:szCs w:val="20"/>
        </w:rPr>
        <w:tab/>
      </w:r>
      <w:r w:rsidRPr="005A7655">
        <w:rPr>
          <w:rFonts w:ascii="Arial" w:hAnsi="Arial" w:cs="Arial"/>
          <w:sz w:val="20"/>
          <w:szCs w:val="20"/>
        </w:rPr>
        <w:tab/>
      </w:r>
      <w:r w:rsidRPr="005A7655">
        <w:rPr>
          <w:rFonts w:ascii="Arial" w:hAnsi="Arial" w:cs="Arial"/>
          <w:sz w:val="20"/>
          <w:szCs w:val="20"/>
        </w:rPr>
        <w:tab/>
        <w:t>hlavných služieb</w:t>
      </w:r>
    </w:p>
    <w:p w14:paraId="195047DE" w14:textId="37E1D93B" w:rsidR="0018418E" w:rsidRPr="005A7655" w:rsidRDefault="0018418E" w:rsidP="003E1838">
      <w:pPr>
        <w:keepNext/>
        <w:keepLines/>
        <w:spacing w:after="200" w:line="276" w:lineRule="auto"/>
      </w:pPr>
      <w:r w:rsidRPr="005A7655">
        <w:br w:type="page"/>
      </w:r>
    </w:p>
    <w:p w14:paraId="11BC81E6" w14:textId="73CBBAD3" w:rsidR="0018418E" w:rsidRDefault="0018418E" w:rsidP="003E1838">
      <w:pPr>
        <w:pStyle w:val="rob4"/>
        <w:keepLines/>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14:paraId="1ACF4C91" w14:textId="6CB94B01" w:rsidR="00557463" w:rsidRDefault="00557463" w:rsidP="003E1838">
      <w:pPr>
        <w:pStyle w:val="Nadpis5"/>
        <w:keepLines/>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1056E43A" w14:textId="02085BB9" w:rsidR="000D5464" w:rsidRPr="00C82BC7" w:rsidRDefault="000D5464" w:rsidP="003E1838">
          <w:pPr>
            <w:pStyle w:val="Hlavikaobsahu"/>
            <w:rPr>
              <w:rFonts w:ascii="Arial" w:hAnsi="Arial"/>
              <w:sz w:val="18"/>
            </w:rPr>
          </w:pPr>
        </w:p>
        <w:p w14:paraId="1B6964A7" w14:textId="4E252666" w:rsidR="000D5464" w:rsidRPr="00C82BC7" w:rsidRDefault="000D5464" w:rsidP="003E1838">
          <w:pPr>
            <w:pStyle w:val="Obsah1"/>
            <w:keepNext/>
            <w:keepLines/>
            <w:rPr>
              <w:rFonts w:eastAsiaTheme="minorEastAsia" w:cstheme="minorBidi"/>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520670613" w:history="1">
            <w:r w:rsidRPr="00C82BC7">
              <w:rPr>
                <w:rStyle w:val="Hypertextovprepojenie"/>
              </w:rPr>
              <w:t>Všeobecné informácie</w:t>
            </w:r>
            <w:r w:rsidRPr="00C82BC7">
              <w:rPr>
                <w:webHidden/>
              </w:rPr>
              <w:tab/>
            </w:r>
            <w:r w:rsidRPr="00C82BC7">
              <w:rPr>
                <w:webHidden/>
              </w:rPr>
              <w:fldChar w:fldCharType="begin"/>
            </w:r>
            <w:r w:rsidRPr="00C82BC7">
              <w:rPr>
                <w:webHidden/>
              </w:rPr>
              <w:instrText xml:space="preserve"> PAGEREF _Toc520670613 \h </w:instrText>
            </w:r>
            <w:r w:rsidRPr="00C82BC7">
              <w:rPr>
                <w:webHidden/>
              </w:rPr>
            </w:r>
            <w:r w:rsidRPr="00C82BC7">
              <w:rPr>
                <w:webHidden/>
              </w:rPr>
              <w:fldChar w:fldCharType="separate"/>
            </w:r>
            <w:r w:rsidR="003E1838">
              <w:rPr>
                <w:webHidden/>
              </w:rPr>
              <w:t>4</w:t>
            </w:r>
            <w:r w:rsidRPr="00C82BC7">
              <w:rPr>
                <w:webHidden/>
              </w:rPr>
              <w:fldChar w:fldCharType="end"/>
            </w:r>
          </w:hyperlink>
        </w:p>
        <w:p w14:paraId="3547120A" w14:textId="273541A7"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14" w:history="1">
            <w:r w:rsidR="000D5464" w:rsidRPr="00C82BC7">
              <w:rPr>
                <w:rStyle w:val="Hypertextovprepojenie"/>
                <w:rFonts w:cs="Arial"/>
                <w:noProof/>
              </w:rPr>
              <w:t>1.</w:t>
            </w:r>
            <w:r w:rsidR="000D5464" w:rsidRPr="00C82BC7">
              <w:rPr>
                <w:rFonts w:eastAsiaTheme="minorEastAsia" w:cstheme="minorBidi"/>
                <w:smallCaps w:val="0"/>
                <w:noProof/>
                <w:szCs w:val="22"/>
              </w:rPr>
              <w:tab/>
            </w:r>
            <w:r w:rsidR="000D5464" w:rsidRPr="00C82BC7">
              <w:rPr>
                <w:rStyle w:val="Hypertextovprepojenie"/>
                <w:rFonts w:cs="Arial"/>
                <w:noProof/>
              </w:rPr>
              <w:t>Identifikácia obstarávateľa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_Toc520670614 \h </w:instrText>
            </w:r>
            <w:r w:rsidR="000D5464" w:rsidRPr="00C82BC7">
              <w:rPr>
                <w:noProof/>
                <w:webHidden/>
              </w:rPr>
            </w:r>
            <w:r w:rsidR="000D5464" w:rsidRPr="00C82BC7">
              <w:rPr>
                <w:noProof/>
                <w:webHidden/>
              </w:rPr>
              <w:fldChar w:fldCharType="separate"/>
            </w:r>
            <w:r w:rsidR="003E1838">
              <w:rPr>
                <w:noProof/>
                <w:webHidden/>
              </w:rPr>
              <w:t>4</w:t>
            </w:r>
            <w:r w:rsidR="000D5464" w:rsidRPr="00C82BC7">
              <w:rPr>
                <w:noProof/>
                <w:webHidden/>
              </w:rPr>
              <w:fldChar w:fldCharType="end"/>
            </w:r>
          </w:hyperlink>
        </w:p>
        <w:p w14:paraId="028BEC64" w14:textId="6590E126"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18" w:history="1">
            <w:r w:rsidR="000D5464" w:rsidRPr="00C82BC7">
              <w:rPr>
                <w:rStyle w:val="Hypertextovprepojenie"/>
                <w:rFonts w:cs="Arial"/>
                <w:noProof/>
              </w:rPr>
              <w:t>2.</w:t>
            </w:r>
            <w:r w:rsidR="000D5464" w:rsidRPr="00C82BC7">
              <w:rPr>
                <w:rFonts w:eastAsiaTheme="minorEastAsia" w:cstheme="minorBidi"/>
                <w:smallCaps w:val="0"/>
                <w:noProof/>
                <w:szCs w:val="22"/>
              </w:rPr>
              <w:tab/>
            </w:r>
            <w:r w:rsidR="000D5464" w:rsidRPr="00C82BC7">
              <w:rPr>
                <w:rStyle w:val="Hypertextovprepojenie"/>
                <w:rFonts w:cs="Arial"/>
                <w:noProof/>
              </w:rPr>
              <w:t>Predmet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_Toc520670618 \h </w:instrText>
            </w:r>
            <w:r w:rsidR="000D5464" w:rsidRPr="00C82BC7">
              <w:rPr>
                <w:noProof/>
                <w:webHidden/>
              </w:rPr>
            </w:r>
            <w:r w:rsidR="000D5464" w:rsidRPr="00C82BC7">
              <w:rPr>
                <w:noProof/>
                <w:webHidden/>
              </w:rPr>
              <w:fldChar w:fldCharType="separate"/>
            </w:r>
            <w:r w:rsidR="003E1838">
              <w:rPr>
                <w:noProof/>
                <w:webHidden/>
              </w:rPr>
              <w:t>4</w:t>
            </w:r>
            <w:r w:rsidR="000D5464" w:rsidRPr="00C82BC7">
              <w:rPr>
                <w:noProof/>
                <w:webHidden/>
              </w:rPr>
              <w:fldChar w:fldCharType="end"/>
            </w:r>
          </w:hyperlink>
        </w:p>
        <w:p w14:paraId="234A4091" w14:textId="380B767C"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27" w:history="1">
            <w:r w:rsidR="000D5464" w:rsidRPr="00C82BC7">
              <w:rPr>
                <w:rStyle w:val="Hypertextovprepojenie"/>
                <w:noProof/>
              </w:rPr>
              <w:t>3.</w:t>
            </w:r>
            <w:r w:rsidR="000D5464" w:rsidRPr="00C82BC7">
              <w:rPr>
                <w:rFonts w:eastAsiaTheme="minorEastAsia" w:cstheme="minorBidi"/>
                <w:smallCaps w:val="0"/>
                <w:noProof/>
                <w:szCs w:val="22"/>
              </w:rPr>
              <w:tab/>
            </w:r>
            <w:r w:rsidR="000D5464" w:rsidRPr="00C82BC7">
              <w:rPr>
                <w:rStyle w:val="Hypertextovprepojenie"/>
                <w:noProof/>
              </w:rPr>
              <w:t>Variantné riešenie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_Toc520670627 \h </w:instrText>
            </w:r>
            <w:r w:rsidR="000D5464" w:rsidRPr="00C82BC7">
              <w:rPr>
                <w:noProof/>
                <w:webHidden/>
              </w:rPr>
            </w:r>
            <w:r w:rsidR="000D5464" w:rsidRPr="00C82BC7">
              <w:rPr>
                <w:noProof/>
                <w:webHidden/>
              </w:rPr>
              <w:fldChar w:fldCharType="separate"/>
            </w:r>
            <w:r w:rsidR="003E1838">
              <w:rPr>
                <w:noProof/>
                <w:webHidden/>
              </w:rPr>
              <w:t>5</w:t>
            </w:r>
            <w:r w:rsidR="000D5464" w:rsidRPr="00C82BC7">
              <w:rPr>
                <w:noProof/>
                <w:webHidden/>
              </w:rPr>
              <w:fldChar w:fldCharType="end"/>
            </w:r>
          </w:hyperlink>
        </w:p>
        <w:p w14:paraId="5A0A591D" w14:textId="29AD54B7"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29" w:history="1">
            <w:r w:rsidR="000D5464" w:rsidRPr="00C82BC7">
              <w:rPr>
                <w:rStyle w:val="Hypertextovprepojenie"/>
                <w:noProof/>
              </w:rPr>
              <w:t>4.</w:t>
            </w:r>
            <w:r w:rsidR="000D5464" w:rsidRPr="00C82BC7">
              <w:rPr>
                <w:rFonts w:eastAsiaTheme="minorEastAsia" w:cstheme="minorBidi"/>
                <w:smallCaps w:val="0"/>
                <w:noProof/>
                <w:szCs w:val="22"/>
              </w:rPr>
              <w:tab/>
            </w:r>
            <w:r w:rsidR="000D5464" w:rsidRPr="00C82BC7">
              <w:rPr>
                <w:rStyle w:val="Hypertextovprepojenie"/>
                <w:noProof/>
              </w:rPr>
              <w:t>Základné kroky postupu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_Toc520670629 \h </w:instrText>
            </w:r>
            <w:r w:rsidR="000D5464" w:rsidRPr="00C82BC7">
              <w:rPr>
                <w:noProof/>
                <w:webHidden/>
              </w:rPr>
            </w:r>
            <w:r w:rsidR="000D5464" w:rsidRPr="00C82BC7">
              <w:rPr>
                <w:noProof/>
                <w:webHidden/>
              </w:rPr>
              <w:fldChar w:fldCharType="separate"/>
            </w:r>
            <w:r w:rsidR="003E1838">
              <w:rPr>
                <w:noProof/>
                <w:webHidden/>
              </w:rPr>
              <w:t>5</w:t>
            </w:r>
            <w:r w:rsidR="000D5464" w:rsidRPr="00C82BC7">
              <w:rPr>
                <w:noProof/>
                <w:webHidden/>
              </w:rPr>
              <w:fldChar w:fldCharType="end"/>
            </w:r>
          </w:hyperlink>
        </w:p>
        <w:p w14:paraId="74983B3C" w14:textId="6B8EF167"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56" w:history="1">
            <w:r w:rsidR="000D5464" w:rsidRPr="00C82BC7">
              <w:rPr>
                <w:rStyle w:val="Hypertextovprepojenie"/>
                <w:rFonts w:cs="Arial"/>
                <w:noProof/>
              </w:rPr>
              <w:t>5.</w:t>
            </w:r>
            <w:r w:rsidR="000D5464" w:rsidRPr="00C82BC7">
              <w:rPr>
                <w:rFonts w:eastAsiaTheme="minorEastAsia" w:cstheme="minorBidi"/>
                <w:smallCaps w:val="0"/>
                <w:noProof/>
                <w:szCs w:val="22"/>
              </w:rPr>
              <w:tab/>
            </w:r>
            <w:r w:rsidR="000D5464" w:rsidRPr="00C82BC7">
              <w:rPr>
                <w:rStyle w:val="Hypertextovprepojenie"/>
                <w:rFonts w:cs="Arial"/>
                <w:noProof/>
              </w:rPr>
              <w:t>Pôvod predmetu zákazky - tovaru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_Toc520670656 \h </w:instrText>
            </w:r>
            <w:r w:rsidR="000D5464" w:rsidRPr="00C82BC7">
              <w:rPr>
                <w:noProof/>
                <w:webHidden/>
              </w:rPr>
            </w:r>
            <w:r w:rsidR="000D5464" w:rsidRPr="00C82BC7">
              <w:rPr>
                <w:noProof/>
                <w:webHidden/>
              </w:rPr>
              <w:fldChar w:fldCharType="separate"/>
            </w:r>
            <w:r w:rsidR="003E1838">
              <w:rPr>
                <w:noProof/>
                <w:webHidden/>
              </w:rPr>
              <w:t>6</w:t>
            </w:r>
            <w:r w:rsidR="000D5464" w:rsidRPr="00C82BC7">
              <w:rPr>
                <w:noProof/>
                <w:webHidden/>
              </w:rPr>
              <w:fldChar w:fldCharType="end"/>
            </w:r>
          </w:hyperlink>
        </w:p>
        <w:p w14:paraId="4BC94597" w14:textId="43D0DB11"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61" w:history="1">
            <w:r w:rsidR="000D5464" w:rsidRPr="00C82BC7">
              <w:rPr>
                <w:rStyle w:val="Hypertextovprepojenie"/>
                <w:rFonts w:cs="Arial"/>
                <w:noProof/>
              </w:rPr>
              <w:t>6.</w:t>
            </w:r>
            <w:r w:rsidR="000D5464" w:rsidRPr="00C82BC7">
              <w:rPr>
                <w:rFonts w:eastAsiaTheme="minorEastAsia" w:cstheme="minorBidi"/>
                <w:smallCaps w:val="0"/>
                <w:noProof/>
                <w:szCs w:val="22"/>
              </w:rPr>
              <w:tab/>
            </w:r>
            <w:r w:rsidR="000D5464" w:rsidRPr="00C82BC7">
              <w:rPr>
                <w:rStyle w:val="Hypertextovprepojenie"/>
                <w:rFonts w:cs="Arial"/>
                <w:noProof/>
              </w:rPr>
              <w:t>Miesto a termín dodania/R</w:t>
            </w:r>
            <w:r w:rsidR="000D5464" w:rsidRPr="00E21834">
              <w:rPr>
                <w:rStyle w:val="Hypertextovprepojenie"/>
                <w:rFonts w:cs="Arial"/>
                <w:noProof/>
              </w:rPr>
              <w:t>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_Toc520670661 \h </w:instrText>
            </w:r>
            <w:r w:rsidR="000D5464" w:rsidRPr="00C82BC7">
              <w:rPr>
                <w:noProof/>
                <w:webHidden/>
              </w:rPr>
            </w:r>
            <w:r w:rsidR="000D5464" w:rsidRPr="00C82BC7">
              <w:rPr>
                <w:noProof/>
                <w:webHidden/>
              </w:rPr>
              <w:fldChar w:fldCharType="separate"/>
            </w:r>
            <w:r w:rsidR="003E1838">
              <w:rPr>
                <w:noProof/>
                <w:webHidden/>
              </w:rPr>
              <w:t>6</w:t>
            </w:r>
            <w:r w:rsidR="000D5464" w:rsidRPr="00C82BC7">
              <w:rPr>
                <w:noProof/>
                <w:webHidden/>
              </w:rPr>
              <w:fldChar w:fldCharType="end"/>
            </w:r>
          </w:hyperlink>
        </w:p>
        <w:p w14:paraId="3404509F" w14:textId="1DB034D3"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65" w:history="1">
            <w:r w:rsidR="000D5464" w:rsidRPr="00C82BC7">
              <w:rPr>
                <w:rStyle w:val="Hypertextovprepojenie"/>
                <w:rFonts w:cs="Arial"/>
                <w:noProof/>
              </w:rPr>
              <w:t>7.</w:t>
            </w:r>
            <w:r w:rsidR="000D5464" w:rsidRPr="00C82BC7">
              <w:rPr>
                <w:rFonts w:eastAsiaTheme="minorEastAsia" w:cstheme="minorBidi"/>
                <w:smallCaps w:val="0"/>
                <w:noProof/>
                <w:szCs w:val="22"/>
              </w:rPr>
              <w:tab/>
            </w:r>
            <w:r w:rsidR="000D5464" w:rsidRPr="00C82BC7">
              <w:rPr>
                <w:rStyle w:val="Hypertextovprepojenie"/>
                <w:rFonts w:cs="Arial"/>
                <w:noProof/>
              </w:rPr>
              <w:t>Zdroj finančných prostriedkov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_Toc520670665 \h </w:instrText>
            </w:r>
            <w:r w:rsidR="000D5464" w:rsidRPr="00C82BC7">
              <w:rPr>
                <w:noProof/>
                <w:webHidden/>
              </w:rPr>
            </w:r>
            <w:r w:rsidR="000D5464" w:rsidRPr="00C82BC7">
              <w:rPr>
                <w:noProof/>
                <w:webHidden/>
              </w:rPr>
              <w:fldChar w:fldCharType="separate"/>
            </w:r>
            <w:r w:rsidR="003E1838">
              <w:rPr>
                <w:noProof/>
                <w:webHidden/>
              </w:rPr>
              <w:t>6</w:t>
            </w:r>
            <w:r w:rsidR="000D5464" w:rsidRPr="00C82BC7">
              <w:rPr>
                <w:noProof/>
                <w:webHidden/>
              </w:rPr>
              <w:fldChar w:fldCharType="end"/>
            </w:r>
          </w:hyperlink>
        </w:p>
        <w:p w14:paraId="2495B835" w14:textId="21717FD0"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66" w:history="1">
            <w:r w:rsidR="000D5464" w:rsidRPr="00C82BC7">
              <w:rPr>
                <w:rStyle w:val="Hypertextovprepojenie"/>
                <w:rFonts w:cs="Arial"/>
                <w:noProof/>
              </w:rPr>
              <w:t>8.</w:t>
            </w:r>
            <w:r w:rsidR="000D5464" w:rsidRPr="00C82BC7">
              <w:rPr>
                <w:rFonts w:eastAsiaTheme="minorEastAsia" w:cstheme="minorBidi"/>
                <w:smallCaps w:val="0"/>
                <w:noProof/>
                <w:szCs w:val="22"/>
              </w:rPr>
              <w:tab/>
            </w:r>
            <w:r w:rsidR="000D5464" w:rsidRPr="00C82BC7">
              <w:rPr>
                <w:rStyle w:val="Hypertextovprepojenie"/>
                <w:rFonts w:cs="Arial"/>
                <w:noProof/>
              </w:rPr>
              <w:t>Zmluva a podmienky plneni</w:t>
            </w:r>
            <w:r w:rsidR="000D5464" w:rsidRPr="005771F9">
              <w:rPr>
                <w:rStyle w:val="Hypertextovprepojenie"/>
                <w:rFonts w:cs="Arial"/>
                <w:noProof/>
              </w:rPr>
              <w:t>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_Toc520670666 \h </w:instrText>
            </w:r>
            <w:r w:rsidR="000D5464" w:rsidRPr="00C82BC7">
              <w:rPr>
                <w:noProof/>
                <w:webHidden/>
              </w:rPr>
            </w:r>
            <w:r w:rsidR="000D5464" w:rsidRPr="00C82BC7">
              <w:rPr>
                <w:noProof/>
                <w:webHidden/>
              </w:rPr>
              <w:fldChar w:fldCharType="separate"/>
            </w:r>
            <w:r w:rsidR="003E1838">
              <w:rPr>
                <w:noProof/>
                <w:webHidden/>
              </w:rPr>
              <w:t>6</w:t>
            </w:r>
            <w:r w:rsidR="000D5464" w:rsidRPr="00C82BC7">
              <w:rPr>
                <w:noProof/>
                <w:webHidden/>
              </w:rPr>
              <w:fldChar w:fldCharType="end"/>
            </w:r>
          </w:hyperlink>
        </w:p>
        <w:p w14:paraId="6A529E93" w14:textId="1DEBA2EB" w:rsidR="000D5464" w:rsidRPr="00C82BC7" w:rsidRDefault="00A96E56" w:rsidP="003E1838">
          <w:pPr>
            <w:pStyle w:val="Obsah2"/>
            <w:keepNext/>
            <w:keepLines/>
            <w:tabs>
              <w:tab w:val="left" w:pos="660"/>
              <w:tab w:val="right" w:leader="dot" w:pos="9061"/>
            </w:tabs>
            <w:rPr>
              <w:rFonts w:eastAsiaTheme="minorEastAsia" w:cstheme="minorBidi"/>
              <w:smallCaps w:val="0"/>
              <w:noProof/>
              <w:szCs w:val="22"/>
            </w:rPr>
          </w:pPr>
          <w:hyperlink w:anchor="_Toc520670673" w:history="1">
            <w:r w:rsidR="000D5464" w:rsidRPr="00C82BC7">
              <w:rPr>
                <w:rStyle w:val="Hypertextovprepojenie"/>
                <w:rFonts w:cs="Arial"/>
                <w:noProof/>
              </w:rPr>
              <w:t>9.</w:t>
            </w:r>
            <w:r w:rsidR="000D5464" w:rsidRPr="00C82BC7">
              <w:rPr>
                <w:rFonts w:eastAsiaTheme="minorEastAsia" w:cstheme="minorBidi"/>
                <w:smallCaps w:val="0"/>
                <w:noProof/>
                <w:szCs w:val="22"/>
              </w:rPr>
              <w:tab/>
            </w:r>
            <w:r w:rsidR="000D5464" w:rsidRPr="00C82BC7">
              <w:rPr>
                <w:rStyle w:val="Hypertextovprepojenie"/>
                <w:rFonts w:cs="Arial"/>
                <w:noProof/>
              </w:rPr>
              <w:t>subdodávatelia, osoby vykonávajúce pre</w:t>
            </w:r>
            <w:r w:rsidR="000D5464" w:rsidRPr="005771F9">
              <w:rPr>
                <w:rStyle w:val="Hypertextovprepojenie"/>
                <w:rFonts w:cs="Arial"/>
                <w:noProof/>
              </w:rPr>
              <w:t>dmet z</w:t>
            </w:r>
            <w:r w:rsidR="000D5464" w:rsidRPr="00C82BC7">
              <w:rPr>
                <w:rStyle w:val="Hypertextovprepojenie"/>
                <w:rFonts w:cs="Arial"/>
                <w:noProof/>
              </w:rPr>
              <w:t>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_Toc520670673 \h </w:instrText>
            </w:r>
            <w:r w:rsidR="000D5464" w:rsidRPr="00C82BC7">
              <w:rPr>
                <w:noProof/>
                <w:webHidden/>
              </w:rPr>
            </w:r>
            <w:r w:rsidR="000D5464" w:rsidRPr="00C82BC7">
              <w:rPr>
                <w:noProof/>
                <w:webHidden/>
              </w:rPr>
              <w:fldChar w:fldCharType="separate"/>
            </w:r>
            <w:r w:rsidR="003E1838">
              <w:rPr>
                <w:noProof/>
                <w:webHidden/>
              </w:rPr>
              <w:t>6</w:t>
            </w:r>
            <w:r w:rsidR="000D5464" w:rsidRPr="00C82BC7">
              <w:rPr>
                <w:noProof/>
                <w:webHidden/>
              </w:rPr>
              <w:fldChar w:fldCharType="end"/>
            </w:r>
          </w:hyperlink>
        </w:p>
        <w:p w14:paraId="04D69E08" w14:textId="7E4108CF"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681" w:history="1">
            <w:r w:rsidR="000D5464" w:rsidRPr="00C82BC7">
              <w:rPr>
                <w:rStyle w:val="Hypertextovprepojenie"/>
                <w:rFonts w:cs="Arial"/>
                <w:noProof/>
              </w:rPr>
              <w:t>10.</w:t>
            </w:r>
            <w:r w:rsidR="000D5464" w:rsidRPr="00C82BC7">
              <w:rPr>
                <w:rFonts w:eastAsiaTheme="minorEastAsia" w:cstheme="minorBidi"/>
                <w:smallCaps w:val="0"/>
                <w:noProof/>
                <w:szCs w:val="22"/>
              </w:rPr>
              <w:tab/>
            </w:r>
            <w:r w:rsidR="000D5464" w:rsidRPr="00C82BC7">
              <w:rPr>
                <w:rStyle w:val="Hypertextovprepojenie"/>
                <w:rFonts w:cs="Arial"/>
                <w:noProof/>
              </w:rPr>
              <w:t>Dorozumievanie medzi obstarávateľom a VYB</w:t>
            </w:r>
            <w:r w:rsidR="000D5464" w:rsidRPr="00E21834">
              <w:rPr>
                <w:rStyle w:val="Hypertextovprepojenie"/>
                <w:rFonts w:cs="Arial"/>
                <w:noProof/>
              </w:rPr>
              <w:t>RANÝMI záujemcami alebo uchádzačmi</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_Toc520670681 \h </w:instrText>
            </w:r>
            <w:r w:rsidR="000D5464" w:rsidRPr="00C82BC7">
              <w:rPr>
                <w:noProof/>
                <w:webHidden/>
              </w:rPr>
            </w:r>
            <w:r w:rsidR="000D5464" w:rsidRPr="00C82BC7">
              <w:rPr>
                <w:noProof/>
                <w:webHidden/>
              </w:rPr>
              <w:fldChar w:fldCharType="separate"/>
            </w:r>
            <w:r w:rsidR="003E1838">
              <w:rPr>
                <w:noProof/>
                <w:webHidden/>
              </w:rPr>
              <w:t>7</w:t>
            </w:r>
            <w:r w:rsidR="000D5464" w:rsidRPr="00C82BC7">
              <w:rPr>
                <w:noProof/>
                <w:webHidden/>
              </w:rPr>
              <w:fldChar w:fldCharType="end"/>
            </w:r>
          </w:hyperlink>
        </w:p>
        <w:p w14:paraId="1DCADBED" w14:textId="526F3464"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683" w:history="1">
            <w:r w:rsidR="000D5464" w:rsidRPr="00C82BC7">
              <w:rPr>
                <w:rStyle w:val="Hypertextovprepojenie"/>
                <w:rFonts w:cs="Arial"/>
                <w:noProof/>
              </w:rPr>
              <w:t>11.</w:t>
            </w:r>
            <w:r w:rsidR="000D5464" w:rsidRPr="00C82BC7">
              <w:rPr>
                <w:rFonts w:eastAsiaTheme="minorEastAsia" w:cstheme="minorBidi"/>
                <w:smallCaps w:val="0"/>
                <w:noProof/>
                <w:szCs w:val="22"/>
              </w:rPr>
              <w:tab/>
            </w:r>
            <w:r w:rsidR="000D5464" w:rsidRPr="00C82BC7">
              <w:rPr>
                <w:rStyle w:val="Hypertextovprepojenie"/>
                <w:rFonts w:cs="Arial"/>
                <w:noProof/>
              </w:rPr>
              <w:t>Vysvetľovanie a doplnenie súťažných podkladov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_Toc520670683 \h </w:instrText>
            </w:r>
            <w:r w:rsidR="000D5464" w:rsidRPr="00C82BC7">
              <w:rPr>
                <w:noProof/>
                <w:webHidden/>
              </w:rPr>
            </w:r>
            <w:r w:rsidR="000D5464" w:rsidRPr="00C82BC7">
              <w:rPr>
                <w:noProof/>
                <w:webHidden/>
              </w:rPr>
              <w:fldChar w:fldCharType="separate"/>
            </w:r>
            <w:r w:rsidR="003E1838">
              <w:rPr>
                <w:noProof/>
                <w:webHidden/>
              </w:rPr>
              <w:t>8</w:t>
            </w:r>
            <w:r w:rsidR="000D5464" w:rsidRPr="00C82BC7">
              <w:rPr>
                <w:noProof/>
                <w:webHidden/>
              </w:rPr>
              <w:fldChar w:fldCharType="end"/>
            </w:r>
          </w:hyperlink>
        </w:p>
        <w:p w14:paraId="61A33D40" w14:textId="73D5CF09" w:rsidR="000D5464" w:rsidRPr="00C82BC7" w:rsidRDefault="00A96E56" w:rsidP="003E1838">
          <w:pPr>
            <w:pStyle w:val="Obsah2"/>
            <w:keepNext/>
            <w:keepLines/>
            <w:tabs>
              <w:tab w:val="left" w:pos="880"/>
              <w:tab w:val="right" w:leader="dot" w:pos="9061"/>
            </w:tabs>
            <w:rPr>
              <w:rStyle w:val="Hypertextovprepojenie"/>
              <w:noProof/>
            </w:rPr>
          </w:pPr>
          <w:hyperlink w:anchor="_Toc520670695" w:history="1">
            <w:r w:rsidR="000D5464" w:rsidRPr="00C82BC7">
              <w:rPr>
                <w:rStyle w:val="Hypertextovprepojenie"/>
                <w:rFonts w:cs="Arial"/>
                <w:noProof/>
              </w:rPr>
              <w:t>12.</w:t>
            </w:r>
            <w:r w:rsidR="000D5464" w:rsidRPr="00C82BC7">
              <w:rPr>
                <w:rFonts w:eastAsiaTheme="minorEastAsia" w:cstheme="minorBidi"/>
                <w:smallCaps w:val="0"/>
                <w:noProof/>
                <w:szCs w:val="22"/>
              </w:rPr>
              <w:tab/>
            </w:r>
            <w:r w:rsidR="000D5464" w:rsidRPr="00C82BC7">
              <w:rPr>
                <w:rStyle w:val="Hypertextovprepojenie"/>
                <w:rFonts w:cs="Arial"/>
                <w:noProof/>
              </w:rPr>
              <w:t>Obhliadka miesta dodania/REALIZÁCIE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_Toc520670695 \h </w:instrText>
            </w:r>
            <w:r w:rsidR="000D5464" w:rsidRPr="00C82BC7">
              <w:rPr>
                <w:noProof/>
                <w:webHidden/>
              </w:rPr>
            </w:r>
            <w:r w:rsidR="000D5464" w:rsidRPr="00C82BC7">
              <w:rPr>
                <w:noProof/>
                <w:webHidden/>
              </w:rPr>
              <w:fldChar w:fldCharType="separate"/>
            </w:r>
            <w:r w:rsidR="003E1838">
              <w:rPr>
                <w:noProof/>
                <w:webHidden/>
              </w:rPr>
              <w:t>8</w:t>
            </w:r>
            <w:r w:rsidR="000D5464" w:rsidRPr="00C82BC7">
              <w:rPr>
                <w:noProof/>
                <w:webHidden/>
              </w:rPr>
              <w:fldChar w:fldCharType="end"/>
            </w:r>
          </w:hyperlink>
        </w:p>
        <w:p w14:paraId="2997E2A7" w14:textId="62324963" w:rsidR="009828A5" w:rsidRPr="00C82BC7" w:rsidRDefault="009828A5" w:rsidP="003E1838">
          <w:pPr>
            <w:keepNext/>
            <w:keepLines/>
            <w:rPr>
              <w:rFonts w:ascii="Arial" w:eastAsiaTheme="minorEastAsia" w:hAnsi="Arial"/>
              <w:noProof/>
              <w:sz w:val="18"/>
            </w:rPr>
          </w:pPr>
        </w:p>
        <w:p w14:paraId="72B63DC3" w14:textId="6C7478EA" w:rsidR="000D5464" w:rsidRPr="00C82BC7" w:rsidRDefault="00A96E56" w:rsidP="003E1838">
          <w:pPr>
            <w:pStyle w:val="Obsah2"/>
            <w:keepNext/>
            <w:keepLines/>
            <w:tabs>
              <w:tab w:val="right" w:leader="dot" w:pos="9061"/>
            </w:tabs>
            <w:ind w:left="0"/>
            <w:rPr>
              <w:rFonts w:eastAsiaTheme="minorEastAsia" w:cstheme="minorBidi"/>
              <w:smallCaps w:val="0"/>
              <w:noProof/>
              <w:szCs w:val="22"/>
            </w:rPr>
          </w:pPr>
          <w:hyperlink w:anchor="_Toc520670706" w:history="1">
            <w:r w:rsidR="000D5464" w:rsidRPr="00C82BC7">
              <w:rPr>
                <w:rStyle w:val="Hypertextovprepojenie"/>
                <w:noProof/>
              </w:rPr>
              <w:t>P</w:t>
            </w:r>
            <w:r w:rsidR="00E21834">
              <w:rPr>
                <w:rStyle w:val="Hypertextovprepojenie"/>
                <w:noProof/>
              </w:rPr>
              <w:t>RÍPRAVA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_Toc520670706 \h </w:instrText>
            </w:r>
            <w:r w:rsidR="000D5464" w:rsidRPr="00C82BC7">
              <w:rPr>
                <w:noProof/>
                <w:webHidden/>
              </w:rPr>
            </w:r>
            <w:r w:rsidR="000D5464" w:rsidRPr="00C82BC7">
              <w:rPr>
                <w:noProof/>
                <w:webHidden/>
              </w:rPr>
              <w:fldChar w:fldCharType="separate"/>
            </w:r>
            <w:r w:rsidR="003E1838">
              <w:rPr>
                <w:noProof/>
                <w:webHidden/>
              </w:rPr>
              <w:t>8</w:t>
            </w:r>
            <w:r w:rsidR="000D5464" w:rsidRPr="00C82BC7">
              <w:rPr>
                <w:noProof/>
                <w:webHidden/>
              </w:rPr>
              <w:fldChar w:fldCharType="end"/>
            </w:r>
          </w:hyperlink>
        </w:p>
        <w:p w14:paraId="546C651D" w14:textId="4B4F9188"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07" w:history="1">
            <w:r w:rsidR="000D5464" w:rsidRPr="00C82BC7">
              <w:rPr>
                <w:rStyle w:val="Hypertextovprepojenie"/>
                <w:rFonts w:cs="Arial"/>
                <w:noProof/>
              </w:rPr>
              <w:t>13.</w:t>
            </w:r>
            <w:r w:rsidR="000D5464" w:rsidRPr="00C82BC7">
              <w:rPr>
                <w:rFonts w:eastAsiaTheme="minorEastAsia" w:cstheme="minorBidi"/>
                <w:smallCaps w:val="0"/>
                <w:noProof/>
                <w:szCs w:val="22"/>
              </w:rPr>
              <w:tab/>
            </w:r>
            <w:r w:rsidR="000D5464" w:rsidRPr="00C82BC7">
              <w:rPr>
                <w:rStyle w:val="Hypertextovprepojenie"/>
                <w:rFonts w:cs="Arial"/>
                <w:noProof/>
              </w:rPr>
              <w:t>Vyhotovenie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_Toc520670707 \h </w:instrText>
            </w:r>
            <w:r w:rsidR="000D5464" w:rsidRPr="00C82BC7">
              <w:rPr>
                <w:noProof/>
                <w:webHidden/>
              </w:rPr>
            </w:r>
            <w:r w:rsidR="000D5464" w:rsidRPr="00C82BC7">
              <w:rPr>
                <w:noProof/>
                <w:webHidden/>
              </w:rPr>
              <w:fldChar w:fldCharType="separate"/>
            </w:r>
            <w:r w:rsidR="003E1838">
              <w:rPr>
                <w:noProof/>
                <w:webHidden/>
              </w:rPr>
              <w:t>8</w:t>
            </w:r>
            <w:r w:rsidR="000D5464" w:rsidRPr="00C82BC7">
              <w:rPr>
                <w:noProof/>
                <w:webHidden/>
              </w:rPr>
              <w:fldChar w:fldCharType="end"/>
            </w:r>
          </w:hyperlink>
        </w:p>
        <w:p w14:paraId="032D9622" w14:textId="184E1C46"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10" w:history="1">
            <w:r w:rsidR="000D5464" w:rsidRPr="00C82BC7">
              <w:rPr>
                <w:rStyle w:val="Hypertextovprepojenie"/>
                <w:rFonts w:cs="Arial"/>
                <w:noProof/>
              </w:rPr>
              <w:t>14.</w:t>
            </w:r>
            <w:r w:rsidR="000D5464" w:rsidRPr="00C82BC7">
              <w:rPr>
                <w:rFonts w:eastAsiaTheme="minorEastAsia" w:cstheme="minorBidi"/>
                <w:smallCaps w:val="0"/>
                <w:noProof/>
                <w:szCs w:val="22"/>
              </w:rPr>
              <w:tab/>
            </w:r>
            <w:r w:rsidR="000D5464" w:rsidRPr="00C82BC7">
              <w:rPr>
                <w:rStyle w:val="Hypertextovprepojenie"/>
                <w:rFonts w:cs="Arial"/>
                <w:noProof/>
              </w:rPr>
              <w:t>Jazyk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_Toc520670710 \h </w:instrText>
            </w:r>
            <w:r w:rsidR="000D5464" w:rsidRPr="00C82BC7">
              <w:rPr>
                <w:noProof/>
                <w:webHidden/>
              </w:rPr>
            </w:r>
            <w:r w:rsidR="000D5464" w:rsidRPr="00C82BC7">
              <w:rPr>
                <w:noProof/>
                <w:webHidden/>
              </w:rPr>
              <w:fldChar w:fldCharType="separate"/>
            </w:r>
            <w:r w:rsidR="003E1838">
              <w:rPr>
                <w:noProof/>
                <w:webHidden/>
              </w:rPr>
              <w:t>9</w:t>
            </w:r>
            <w:r w:rsidR="000D5464" w:rsidRPr="00C82BC7">
              <w:rPr>
                <w:noProof/>
                <w:webHidden/>
              </w:rPr>
              <w:fldChar w:fldCharType="end"/>
            </w:r>
          </w:hyperlink>
        </w:p>
        <w:p w14:paraId="248D845B" w14:textId="5BE80122"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12" w:history="1">
            <w:r w:rsidR="000D5464" w:rsidRPr="00C82BC7">
              <w:rPr>
                <w:rStyle w:val="Hypertextovprepojenie"/>
                <w:rFonts w:cs="Arial"/>
                <w:noProof/>
              </w:rPr>
              <w:t>15.</w:t>
            </w:r>
            <w:r w:rsidR="000D5464" w:rsidRPr="00C82BC7">
              <w:rPr>
                <w:rFonts w:eastAsiaTheme="minorEastAsia" w:cstheme="minorBidi"/>
                <w:smallCaps w:val="0"/>
                <w:noProof/>
                <w:szCs w:val="22"/>
              </w:rPr>
              <w:tab/>
            </w:r>
            <w:r w:rsidR="000D5464" w:rsidRPr="00C82BC7">
              <w:rPr>
                <w:rStyle w:val="Hypertextovprepojenie"/>
                <w:rFonts w:cs="Arial"/>
                <w:noProof/>
              </w:rPr>
              <w:t>Mena a ceny uvádzané v ponuke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_Toc520670712 \h </w:instrText>
            </w:r>
            <w:r w:rsidR="000D5464" w:rsidRPr="00C82BC7">
              <w:rPr>
                <w:noProof/>
                <w:webHidden/>
              </w:rPr>
            </w:r>
            <w:r w:rsidR="000D5464" w:rsidRPr="00C82BC7">
              <w:rPr>
                <w:noProof/>
                <w:webHidden/>
              </w:rPr>
              <w:fldChar w:fldCharType="separate"/>
            </w:r>
            <w:r w:rsidR="003E1838">
              <w:rPr>
                <w:noProof/>
                <w:webHidden/>
              </w:rPr>
              <w:t>9</w:t>
            </w:r>
            <w:r w:rsidR="000D5464" w:rsidRPr="00C82BC7">
              <w:rPr>
                <w:noProof/>
                <w:webHidden/>
              </w:rPr>
              <w:fldChar w:fldCharType="end"/>
            </w:r>
          </w:hyperlink>
        </w:p>
        <w:p w14:paraId="0AFB6539" w14:textId="2DA45CDC"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25" w:history="1">
            <w:r w:rsidR="000D5464" w:rsidRPr="00C82BC7">
              <w:rPr>
                <w:rStyle w:val="Hypertextovprepojenie"/>
                <w:rFonts w:cs="Arial"/>
                <w:noProof/>
              </w:rPr>
              <w:t>16.</w:t>
            </w:r>
            <w:r w:rsidR="000D5464" w:rsidRPr="00C82BC7">
              <w:rPr>
                <w:rFonts w:eastAsiaTheme="minorEastAsia" w:cstheme="minorBidi"/>
                <w:smallCaps w:val="0"/>
                <w:noProof/>
                <w:szCs w:val="22"/>
              </w:rPr>
              <w:tab/>
            </w:r>
            <w:r w:rsidR="000D5464" w:rsidRPr="00C82BC7">
              <w:rPr>
                <w:rStyle w:val="Hypertextovprepojenie"/>
                <w:rFonts w:cs="Arial"/>
                <w:noProof/>
              </w:rPr>
              <w:t>Zábezpeka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_Toc520670725 \h </w:instrText>
            </w:r>
            <w:r w:rsidR="000D5464" w:rsidRPr="00C82BC7">
              <w:rPr>
                <w:noProof/>
                <w:webHidden/>
              </w:rPr>
            </w:r>
            <w:r w:rsidR="000D5464" w:rsidRPr="00C82BC7">
              <w:rPr>
                <w:noProof/>
                <w:webHidden/>
              </w:rPr>
              <w:fldChar w:fldCharType="separate"/>
            </w:r>
            <w:r w:rsidR="003E1838">
              <w:rPr>
                <w:noProof/>
                <w:webHidden/>
              </w:rPr>
              <w:t>10</w:t>
            </w:r>
            <w:r w:rsidR="000D5464" w:rsidRPr="00C82BC7">
              <w:rPr>
                <w:noProof/>
                <w:webHidden/>
              </w:rPr>
              <w:fldChar w:fldCharType="end"/>
            </w:r>
          </w:hyperlink>
        </w:p>
        <w:p w14:paraId="2D8E1664" w14:textId="181A87DD"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37" w:history="1">
            <w:r w:rsidR="000D5464" w:rsidRPr="00C82BC7">
              <w:rPr>
                <w:rStyle w:val="Hypertextovprepojenie"/>
                <w:rFonts w:cs="Arial"/>
                <w:noProof/>
              </w:rPr>
              <w:t>17.</w:t>
            </w:r>
            <w:r w:rsidR="000D5464" w:rsidRPr="00C82BC7">
              <w:rPr>
                <w:rFonts w:eastAsiaTheme="minorEastAsia" w:cstheme="minorBidi"/>
                <w:smallCaps w:val="0"/>
                <w:noProof/>
                <w:szCs w:val="22"/>
              </w:rPr>
              <w:tab/>
            </w:r>
            <w:r w:rsidR="000D5464" w:rsidRPr="00C82BC7">
              <w:rPr>
                <w:rStyle w:val="Hypertextovprepojenie"/>
                <w:rFonts w:cs="Arial"/>
                <w:noProof/>
              </w:rPr>
              <w:t>Obsah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_Toc520670737 \h </w:instrText>
            </w:r>
            <w:r w:rsidR="000D5464" w:rsidRPr="00C82BC7">
              <w:rPr>
                <w:noProof/>
                <w:webHidden/>
              </w:rPr>
            </w:r>
            <w:r w:rsidR="000D5464" w:rsidRPr="00C82BC7">
              <w:rPr>
                <w:noProof/>
                <w:webHidden/>
              </w:rPr>
              <w:fldChar w:fldCharType="separate"/>
            </w:r>
            <w:r w:rsidR="003E1838">
              <w:rPr>
                <w:noProof/>
                <w:webHidden/>
              </w:rPr>
              <w:t>13</w:t>
            </w:r>
            <w:r w:rsidR="000D5464" w:rsidRPr="00C82BC7">
              <w:rPr>
                <w:noProof/>
                <w:webHidden/>
              </w:rPr>
              <w:fldChar w:fldCharType="end"/>
            </w:r>
          </w:hyperlink>
        </w:p>
        <w:p w14:paraId="02322816" w14:textId="704CB163"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70" w:history="1">
            <w:r w:rsidR="000D5464" w:rsidRPr="00C82BC7">
              <w:rPr>
                <w:rStyle w:val="Hypertextovprepojenie"/>
                <w:rFonts w:cs="Arial"/>
                <w:noProof/>
              </w:rPr>
              <w:t>18.</w:t>
            </w:r>
            <w:r w:rsidR="000D5464" w:rsidRPr="00C82BC7">
              <w:rPr>
                <w:rFonts w:eastAsiaTheme="minorEastAsia" w:cstheme="minorBidi"/>
                <w:smallCaps w:val="0"/>
                <w:noProof/>
                <w:szCs w:val="22"/>
              </w:rPr>
              <w:tab/>
            </w:r>
            <w:r w:rsidR="000D5464" w:rsidRPr="00C82BC7">
              <w:rPr>
                <w:rStyle w:val="Hypertextovprepojenie"/>
                <w:rFonts w:cs="Arial"/>
                <w:noProof/>
              </w:rPr>
              <w:t>Náklady na ponuku a na rokovanie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_Toc520670770 \h </w:instrText>
            </w:r>
            <w:r w:rsidR="000D5464" w:rsidRPr="00C82BC7">
              <w:rPr>
                <w:noProof/>
                <w:webHidden/>
              </w:rPr>
            </w:r>
            <w:r w:rsidR="000D5464" w:rsidRPr="00C82BC7">
              <w:rPr>
                <w:noProof/>
                <w:webHidden/>
              </w:rPr>
              <w:fldChar w:fldCharType="separate"/>
            </w:r>
            <w:r w:rsidR="003E1838">
              <w:rPr>
                <w:noProof/>
                <w:webHidden/>
              </w:rPr>
              <w:t>16</w:t>
            </w:r>
            <w:r w:rsidR="000D5464" w:rsidRPr="00C82BC7">
              <w:rPr>
                <w:noProof/>
                <w:webHidden/>
              </w:rPr>
              <w:fldChar w:fldCharType="end"/>
            </w:r>
          </w:hyperlink>
        </w:p>
        <w:p w14:paraId="3B924633" w14:textId="77777777" w:rsidR="009828A5" w:rsidRPr="00C82BC7" w:rsidRDefault="009828A5" w:rsidP="003E1838">
          <w:pPr>
            <w:pStyle w:val="Obsah1"/>
            <w:keepNext/>
            <w:keepLines/>
            <w:rPr>
              <w:rStyle w:val="Hypertextovprepojenie"/>
            </w:rPr>
          </w:pPr>
        </w:p>
        <w:p w14:paraId="3E92041A" w14:textId="4800FD5B" w:rsidR="000D5464" w:rsidRPr="00C82BC7" w:rsidRDefault="00A96E56" w:rsidP="003E1838">
          <w:pPr>
            <w:pStyle w:val="Obsah1"/>
            <w:keepNext/>
            <w:keepLines/>
            <w:rPr>
              <w:rFonts w:eastAsiaTheme="minorEastAsia" w:cstheme="minorBidi"/>
              <w:szCs w:val="22"/>
            </w:rPr>
          </w:pPr>
          <w:hyperlink w:anchor="_Toc520670773" w:history="1">
            <w:r w:rsidR="000D5464" w:rsidRPr="00C82BC7">
              <w:rPr>
                <w:rStyle w:val="Hypertextovprepojenie"/>
              </w:rPr>
              <w:t>Predloženie ponuky</w:t>
            </w:r>
            <w:r w:rsidR="000D5464" w:rsidRPr="00C82BC7">
              <w:rPr>
                <w:webHidden/>
              </w:rPr>
              <w:tab/>
            </w:r>
            <w:r w:rsidR="000D5464" w:rsidRPr="00C82BC7">
              <w:rPr>
                <w:webHidden/>
              </w:rPr>
              <w:fldChar w:fldCharType="begin"/>
            </w:r>
            <w:r w:rsidR="000D5464" w:rsidRPr="00C82BC7">
              <w:rPr>
                <w:webHidden/>
              </w:rPr>
              <w:instrText xml:space="preserve"> PAGEREF _Toc520670773 \h </w:instrText>
            </w:r>
            <w:r w:rsidR="000D5464" w:rsidRPr="00C82BC7">
              <w:rPr>
                <w:webHidden/>
              </w:rPr>
            </w:r>
            <w:r w:rsidR="000D5464" w:rsidRPr="00C82BC7">
              <w:rPr>
                <w:webHidden/>
              </w:rPr>
              <w:fldChar w:fldCharType="separate"/>
            </w:r>
            <w:r w:rsidR="003E1838">
              <w:rPr>
                <w:webHidden/>
              </w:rPr>
              <w:t>16</w:t>
            </w:r>
            <w:r w:rsidR="000D5464" w:rsidRPr="00C82BC7">
              <w:rPr>
                <w:webHidden/>
              </w:rPr>
              <w:fldChar w:fldCharType="end"/>
            </w:r>
          </w:hyperlink>
        </w:p>
        <w:p w14:paraId="02B4402D" w14:textId="4B04CC26"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74" w:history="1">
            <w:r w:rsidR="000D5464" w:rsidRPr="00C82BC7">
              <w:rPr>
                <w:rStyle w:val="Hypertextovprepojenie"/>
                <w:rFonts w:cs="Arial"/>
                <w:noProof/>
              </w:rPr>
              <w:t>19.</w:t>
            </w:r>
            <w:r w:rsidR="000D5464" w:rsidRPr="00C82BC7">
              <w:rPr>
                <w:rFonts w:eastAsiaTheme="minorEastAsia" w:cstheme="minorBidi"/>
                <w:smallCaps w:val="0"/>
                <w:noProof/>
                <w:szCs w:val="22"/>
              </w:rPr>
              <w:tab/>
            </w:r>
            <w:r w:rsidR="000D5464" w:rsidRPr="00C82BC7">
              <w:rPr>
                <w:rStyle w:val="Hypertextovprepojenie"/>
                <w:rFonts w:cs="Arial"/>
                <w:noProof/>
              </w:rPr>
              <w:t>Uchádzač oprávnený predložiť ponuku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_Toc520670774 \h </w:instrText>
            </w:r>
            <w:r w:rsidR="000D5464" w:rsidRPr="00C82BC7">
              <w:rPr>
                <w:noProof/>
                <w:webHidden/>
              </w:rPr>
            </w:r>
            <w:r w:rsidR="000D5464" w:rsidRPr="00C82BC7">
              <w:rPr>
                <w:noProof/>
                <w:webHidden/>
              </w:rPr>
              <w:fldChar w:fldCharType="separate"/>
            </w:r>
            <w:r w:rsidR="003E1838">
              <w:rPr>
                <w:noProof/>
                <w:webHidden/>
              </w:rPr>
              <w:t>16</w:t>
            </w:r>
            <w:r w:rsidR="000D5464" w:rsidRPr="00C82BC7">
              <w:rPr>
                <w:noProof/>
                <w:webHidden/>
              </w:rPr>
              <w:fldChar w:fldCharType="end"/>
            </w:r>
          </w:hyperlink>
        </w:p>
        <w:p w14:paraId="09123ED8" w14:textId="77F30FD2"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82" w:history="1">
            <w:r w:rsidR="000D5464" w:rsidRPr="00C82BC7">
              <w:rPr>
                <w:rStyle w:val="Hypertextovprepojenie"/>
                <w:rFonts w:cs="Arial"/>
                <w:noProof/>
              </w:rPr>
              <w:t>20.</w:t>
            </w:r>
            <w:r w:rsidR="000D5464" w:rsidRPr="00C82BC7">
              <w:rPr>
                <w:rFonts w:eastAsiaTheme="minorEastAsia" w:cstheme="minorBidi"/>
                <w:smallCaps w:val="0"/>
                <w:noProof/>
                <w:szCs w:val="22"/>
              </w:rPr>
              <w:tab/>
            </w:r>
            <w:r w:rsidR="0006577E">
              <w:rPr>
                <w:rStyle w:val="Hypertextovprepojenie"/>
                <w:rFonts w:cs="Arial"/>
                <w:noProof/>
              </w:rPr>
              <w:t>Predloženie ponuky A lehotA</w:t>
            </w:r>
            <w:r w:rsidR="000D5464" w:rsidRPr="00C82BC7">
              <w:rPr>
                <w:rStyle w:val="Hypertextovprepojenie"/>
                <w:rFonts w:cs="Arial"/>
                <w:noProof/>
              </w:rPr>
              <w:t xml:space="preserve"> na predkladanie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_Toc520670782 \h </w:instrText>
            </w:r>
            <w:r w:rsidR="000D5464" w:rsidRPr="00C82BC7">
              <w:rPr>
                <w:noProof/>
                <w:webHidden/>
              </w:rPr>
            </w:r>
            <w:r w:rsidR="000D5464" w:rsidRPr="00C82BC7">
              <w:rPr>
                <w:noProof/>
                <w:webHidden/>
              </w:rPr>
              <w:fldChar w:fldCharType="separate"/>
            </w:r>
            <w:r w:rsidR="003E1838">
              <w:rPr>
                <w:noProof/>
                <w:webHidden/>
              </w:rPr>
              <w:t>16</w:t>
            </w:r>
            <w:r w:rsidR="000D5464" w:rsidRPr="00C82BC7">
              <w:rPr>
                <w:noProof/>
                <w:webHidden/>
              </w:rPr>
              <w:fldChar w:fldCharType="end"/>
            </w:r>
          </w:hyperlink>
        </w:p>
        <w:p w14:paraId="3D9DB1AC" w14:textId="32560294"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798" w:history="1">
            <w:r w:rsidR="0006577E">
              <w:rPr>
                <w:rStyle w:val="Hypertextovprepojenie"/>
                <w:rFonts w:cs="Arial"/>
                <w:noProof/>
              </w:rPr>
              <w:t>21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Lehota viazanosti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_Toc520670798 \h </w:instrText>
            </w:r>
            <w:r w:rsidR="000D5464" w:rsidRPr="00C82BC7">
              <w:rPr>
                <w:noProof/>
                <w:webHidden/>
              </w:rPr>
            </w:r>
            <w:r w:rsidR="000D5464" w:rsidRPr="00C82BC7">
              <w:rPr>
                <w:noProof/>
                <w:webHidden/>
              </w:rPr>
              <w:fldChar w:fldCharType="separate"/>
            </w:r>
            <w:r w:rsidR="003E1838">
              <w:rPr>
                <w:noProof/>
                <w:webHidden/>
              </w:rPr>
              <w:t>17</w:t>
            </w:r>
            <w:r w:rsidR="000D5464" w:rsidRPr="00C82BC7">
              <w:rPr>
                <w:noProof/>
                <w:webHidden/>
              </w:rPr>
              <w:fldChar w:fldCharType="end"/>
            </w:r>
          </w:hyperlink>
        </w:p>
        <w:p w14:paraId="7E13D73C" w14:textId="77777777" w:rsidR="009828A5" w:rsidRPr="00C82BC7" w:rsidRDefault="009828A5" w:rsidP="003E1838">
          <w:pPr>
            <w:pStyle w:val="Obsah1"/>
            <w:keepNext/>
            <w:keepLines/>
            <w:rPr>
              <w:rStyle w:val="Hypertextovprepojenie"/>
            </w:rPr>
          </w:pPr>
        </w:p>
        <w:p w14:paraId="385A4B3C" w14:textId="50A33B13" w:rsidR="000D5464" w:rsidRPr="00C82BC7" w:rsidRDefault="00A96E56" w:rsidP="003E1838">
          <w:pPr>
            <w:pStyle w:val="Obsah1"/>
            <w:keepNext/>
            <w:keepLines/>
            <w:rPr>
              <w:rFonts w:eastAsiaTheme="minorEastAsia" w:cstheme="minorBidi"/>
              <w:szCs w:val="22"/>
            </w:rPr>
          </w:pPr>
          <w:hyperlink w:anchor="_Toc520670802" w:history="1">
            <w:r w:rsidR="000D5464" w:rsidRPr="00C82BC7">
              <w:rPr>
                <w:rStyle w:val="Hypertextovprepojenie"/>
                <w:bCs/>
                <w:kern w:val="28"/>
              </w:rPr>
              <w:t>VŠEOBECNé informácie vzťahujúce sa k základným, aktualizovaným  a  konečným ponukám</w:t>
            </w:r>
            <w:r w:rsidR="000D5464" w:rsidRPr="00C82BC7">
              <w:rPr>
                <w:webHidden/>
              </w:rPr>
              <w:tab/>
            </w:r>
            <w:r w:rsidR="000D5464" w:rsidRPr="00C82BC7">
              <w:rPr>
                <w:webHidden/>
              </w:rPr>
              <w:fldChar w:fldCharType="begin"/>
            </w:r>
            <w:r w:rsidR="000D5464" w:rsidRPr="00C82BC7">
              <w:rPr>
                <w:webHidden/>
              </w:rPr>
              <w:instrText xml:space="preserve"> PAGEREF _Toc520670802 \h </w:instrText>
            </w:r>
            <w:r w:rsidR="000D5464" w:rsidRPr="00C82BC7">
              <w:rPr>
                <w:webHidden/>
              </w:rPr>
            </w:r>
            <w:r w:rsidR="000D5464" w:rsidRPr="00C82BC7">
              <w:rPr>
                <w:webHidden/>
              </w:rPr>
              <w:fldChar w:fldCharType="separate"/>
            </w:r>
            <w:r w:rsidR="003E1838">
              <w:rPr>
                <w:webHidden/>
              </w:rPr>
              <w:t>18</w:t>
            </w:r>
            <w:r w:rsidR="000D5464" w:rsidRPr="00C82BC7">
              <w:rPr>
                <w:webHidden/>
              </w:rPr>
              <w:fldChar w:fldCharType="end"/>
            </w:r>
          </w:hyperlink>
        </w:p>
        <w:p w14:paraId="0DCC36AF" w14:textId="1F886282"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04" w:history="1">
            <w:r w:rsidR="0006577E">
              <w:rPr>
                <w:rStyle w:val="Hypertextovprepojenie"/>
                <w:rFonts w:cs="Arial"/>
                <w:noProof/>
              </w:rPr>
              <w:t>22</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Otváranie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_Toc520670804 \h </w:instrText>
            </w:r>
            <w:r w:rsidR="000D5464" w:rsidRPr="00C82BC7">
              <w:rPr>
                <w:noProof/>
                <w:webHidden/>
              </w:rPr>
            </w:r>
            <w:r w:rsidR="000D5464" w:rsidRPr="00C82BC7">
              <w:rPr>
                <w:noProof/>
                <w:webHidden/>
              </w:rPr>
              <w:fldChar w:fldCharType="separate"/>
            </w:r>
            <w:r w:rsidR="003E1838">
              <w:rPr>
                <w:noProof/>
                <w:webHidden/>
              </w:rPr>
              <w:t>18</w:t>
            </w:r>
            <w:r w:rsidR="000D5464" w:rsidRPr="00C82BC7">
              <w:rPr>
                <w:noProof/>
                <w:webHidden/>
              </w:rPr>
              <w:fldChar w:fldCharType="end"/>
            </w:r>
          </w:hyperlink>
        </w:p>
        <w:p w14:paraId="1A2CE84F" w14:textId="3E2C0870"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14" w:history="1">
            <w:r w:rsidR="0006577E">
              <w:rPr>
                <w:rStyle w:val="Hypertextovprepojenie"/>
                <w:rFonts w:cs="Arial"/>
                <w:noProof/>
              </w:rPr>
              <w:t>23</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vysvetľovanie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_Toc520670814 \h </w:instrText>
            </w:r>
            <w:r w:rsidR="000D5464" w:rsidRPr="00C82BC7">
              <w:rPr>
                <w:noProof/>
                <w:webHidden/>
              </w:rPr>
            </w:r>
            <w:r w:rsidR="000D5464" w:rsidRPr="00C82BC7">
              <w:rPr>
                <w:noProof/>
                <w:webHidden/>
              </w:rPr>
              <w:fldChar w:fldCharType="separate"/>
            </w:r>
            <w:r w:rsidR="003E1838">
              <w:rPr>
                <w:noProof/>
                <w:webHidden/>
              </w:rPr>
              <w:t>18</w:t>
            </w:r>
            <w:r w:rsidR="000D5464" w:rsidRPr="00C82BC7">
              <w:rPr>
                <w:noProof/>
                <w:webHidden/>
              </w:rPr>
              <w:fldChar w:fldCharType="end"/>
            </w:r>
          </w:hyperlink>
        </w:p>
        <w:p w14:paraId="4D3333EF" w14:textId="6554C9E7"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25" w:history="1">
            <w:r w:rsidR="0006577E">
              <w:rPr>
                <w:rStyle w:val="Hypertextovprepojenie"/>
                <w:rFonts w:cs="Arial"/>
                <w:noProof/>
              </w:rPr>
              <w:t>24</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Vyhodnotenie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_Toc520670825 \h </w:instrText>
            </w:r>
            <w:r w:rsidR="000D5464" w:rsidRPr="00C82BC7">
              <w:rPr>
                <w:noProof/>
                <w:webHidden/>
              </w:rPr>
            </w:r>
            <w:r w:rsidR="000D5464" w:rsidRPr="00C82BC7">
              <w:rPr>
                <w:noProof/>
                <w:webHidden/>
              </w:rPr>
              <w:fldChar w:fldCharType="separate"/>
            </w:r>
            <w:r w:rsidR="003E1838">
              <w:rPr>
                <w:noProof/>
                <w:webHidden/>
              </w:rPr>
              <w:t>18</w:t>
            </w:r>
            <w:r w:rsidR="000D5464" w:rsidRPr="00C82BC7">
              <w:rPr>
                <w:noProof/>
                <w:webHidden/>
              </w:rPr>
              <w:fldChar w:fldCharType="end"/>
            </w:r>
          </w:hyperlink>
        </w:p>
        <w:p w14:paraId="235C21FA" w14:textId="1DAAC467"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32" w:history="1">
            <w:r w:rsidR="0006577E">
              <w:rPr>
                <w:rStyle w:val="Hypertextovprepojenie"/>
                <w:rFonts w:cs="Arial"/>
                <w:noProof/>
              </w:rPr>
              <w:t>25</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 xml:space="preserve">Rokovanie s uchádzačmi </w:t>
            </w:r>
            <w:r w:rsidR="000D5464" w:rsidRPr="00C82BC7">
              <w:rPr>
                <w:rStyle w:val="Hypertextovprepojenie"/>
                <w:noProof/>
              </w:rPr>
              <w:t xml:space="preserve">o základných ponukách </w:t>
            </w:r>
            <w:r w:rsidR="000D5464" w:rsidRPr="00C82BC7">
              <w:rPr>
                <w:rStyle w:val="Hypertextovprepojenie"/>
                <w:rFonts w:cs="Arial"/>
                <w:noProof/>
              </w:rPr>
              <w:t>a výzva na predkladanie  Konečných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_Toc520670832 \h </w:instrText>
            </w:r>
            <w:r w:rsidR="000D5464" w:rsidRPr="00C82BC7">
              <w:rPr>
                <w:noProof/>
                <w:webHidden/>
              </w:rPr>
            </w:r>
            <w:r w:rsidR="000D5464" w:rsidRPr="00C82BC7">
              <w:rPr>
                <w:noProof/>
                <w:webHidden/>
              </w:rPr>
              <w:fldChar w:fldCharType="separate"/>
            </w:r>
            <w:r w:rsidR="003E1838">
              <w:rPr>
                <w:noProof/>
                <w:webHidden/>
              </w:rPr>
              <w:t>18</w:t>
            </w:r>
            <w:r w:rsidR="000D5464" w:rsidRPr="00C82BC7">
              <w:rPr>
                <w:noProof/>
                <w:webHidden/>
              </w:rPr>
              <w:fldChar w:fldCharType="end"/>
            </w:r>
          </w:hyperlink>
        </w:p>
        <w:p w14:paraId="4A0124DB" w14:textId="6BE446D1"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55" w:history="1">
            <w:r w:rsidR="0006577E">
              <w:rPr>
                <w:rStyle w:val="Hypertextovprepojenie"/>
                <w:rFonts w:cs="Arial"/>
                <w:noProof/>
              </w:rPr>
              <w:t>26</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Elektronická aukcia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_Toc520670855 \h </w:instrText>
            </w:r>
            <w:r w:rsidR="000D5464" w:rsidRPr="00C82BC7">
              <w:rPr>
                <w:noProof/>
                <w:webHidden/>
              </w:rPr>
            </w:r>
            <w:r w:rsidR="000D5464" w:rsidRPr="00C82BC7">
              <w:rPr>
                <w:noProof/>
                <w:webHidden/>
              </w:rPr>
              <w:fldChar w:fldCharType="separate"/>
            </w:r>
            <w:r w:rsidR="003E1838">
              <w:rPr>
                <w:noProof/>
                <w:webHidden/>
              </w:rPr>
              <w:t>20</w:t>
            </w:r>
            <w:r w:rsidR="000D5464" w:rsidRPr="00C82BC7">
              <w:rPr>
                <w:noProof/>
                <w:webHidden/>
              </w:rPr>
              <w:fldChar w:fldCharType="end"/>
            </w:r>
          </w:hyperlink>
        </w:p>
        <w:p w14:paraId="5A351600" w14:textId="77777777" w:rsidR="009828A5" w:rsidRPr="00C82BC7" w:rsidRDefault="009828A5" w:rsidP="003E1838">
          <w:pPr>
            <w:pStyle w:val="Obsah1"/>
            <w:keepNext/>
            <w:keepLines/>
            <w:rPr>
              <w:rStyle w:val="Hypertextovprepojenie"/>
            </w:rPr>
          </w:pPr>
        </w:p>
        <w:p w14:paraId="28485669" w14:textId="4F6B4203" w:rsidR="000D5464" w:rsidRPr="00C82BC7" w:rsidRDefault="00A96E56" w:rsidP="003E1838">
          <w:pPr>
            <w:pStyle w:val="Obsah1"/>
            <w:keepNext/>
            <w:keepLines/>
            <w:rPr>
              <w:rFonts w:eastAsiaTheme="minorEastAsia" w:cstheme="minorBidi"/>
              <w:szCs w:val="22"/>
            </w:rPr>
          </w:pPr>
          <w:hyperlink w:anchor="_Toc520670866" w:history="1">
            <w:r w:rsidR="000D5464" w:rsidRPr="00C82BC7">
              <w:rPr>
                <w:rStyle w:val="Hypertextovprepojenie"/>
              </w:rPr>
              <w:t>Prijatie ponuky</w:t>
            </w:r>
            <w:r w:rsidR="000D5464" w:rsidRPr="00C82BC7">
              <w:rPr>
                <w:webHidden/>
              </w:rPr>
              <w:tab/>
            </w:r>
            <w:r w:rsidR="000D5464" w:rsidRPr="00C82BC7">
              <w:rPr>
                <w:webHidden/>
              </w:rPr>
              <w:fldChar w:fldCharType="begin"/>
            </w:r>
            <w:r w:rsidR="000D5464" w:rsidRPr="00C82BC7">
              <w:rPr>
                <w:webHidden/>
              </w:rPr>
              <w:instrText xml:space="preserve"> PAGEREF _Toc520670866 \h </w:instrText>
            </w:r>
            <w:r w:rsidR="000D5464" w:rsidRPr="00C82BC7">
              <w:rPr>
                <w:webHidden/>
              </w:rPr>
            </w:r>
            <w:r w:rsidR="000D5464" w:rsidRPr="00C82BC7">
              <w:rPr>
                <w:webHidden/>
              </w:rPr>
              <w:fldChar w:fldCharType="separate"/>
            </w:r>
            <w:r w:rsidR="003E1838">
              <w:rPr>
                <w:webHidden/>
              </w:rPr>
              <w:t>21</w:t>
            </w:r>
            <w:r w:rsidR="000D5464" w:rsidRPr="00C82BC7">
              <w:rPr>
                <w:webHidden/>
              </w:rPr>
              <w:fldChar w:fldCharType="end"/>
            </w:r>
          </w:hyperlink>
        </w:p>
        <w:p w14:paraId="7A27CD29" w14:textId="4446E2CF"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67" w:history="1">
            <w:r w:rsidR="0006577E">
              <w:rPr>
                <w:rStyle w:val="Hypertextovprepojenie"/>
                <w:rFonts w:cs="Arial"/>
                <w:noProof/>
              </w:rPr>
              <w:t>27</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Informácia o výsledku vyhodnotenia</w:t>
            </w:r>
            <w:r w:rsidR="004F1155">
              <w:rPr>
                <w:rStyle w:val="Hypertextovprepojenie"/>
                <w:rFonts w:cs="Arial"/>
                <w:noProof/>
              </w:rPr>
              <w:t xml:space="preserve"> </w:t>
            </w:r>
            <w:r w:rsidR="000D5464" w:rsidRPr="00C82BC7">
              <w:rPr>
                <w:rStyle w:val="Hypertextovprepojenie"/>
                <w:rFonts w:cs="Arial"/>
                <w:noProof/>
              </w:rPr>
              <w:t>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_Toc520670867 \h </w:instrText>
            </w:r>
            <w:r w:rsidR="000D5464" w:rsidRPr="00C82BC7">
              <w:rPr>
                <w:noProof/>
                <w:webHidden/>
              </w:rPr>
            </w:r>
            <w:r w:rsidR="000D5464" w:rsidRPr="00C82BC7">
              <w:rPr>
                <w:noProof/>
                <w:webHidden/>
              </w:rPr>
              <w:fldChar w:fldCharType="separate"/>
            </w:r>
            <w:r w:rsidR="003E1838">
              <w:rPr>
                <w:noProof/>
                <w:webHidden/>
              </w:rPr>
              <w:t>21</w:t>
            </w:r>
            <w:r w:rsidR="000D5464" w:rsidRPr="00C82BC7">
              <w:rPr>
                <w:noProof/>
                <w:webHidden/>
              </w:rPr>
              <w:fldChar w:fldCharType="end"/>
            </w:r>
          </w:hyperlink>
        </w:p>
        <w:p w14:paraId="0C22CD06" w14:textId="18093B6E"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72" w:history="1">
            <w:r w:rsidR="0006577E">
              <w:rPr>
                <w:rStyle w:val="Hypertextovprepojenie"/>
                <w:rFonts w:cs="Arial"/>
                <w:noProof/>
              </w:rPr>
              <w:t>28</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Uzavretie zmluvy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_Toc520670872 \h </w:instrText>
            </w:r>
            <w:r w:rsidR="000D5464" w:rsidRPr="00C82BC7">
              <w:rPr>
                <w:noProof/>
                <w:webHidden/>
              </w:rPr>
            </w:r>
            <w:r w:rsidR="000D5464" w:rsidRPr="00C82BC7">
              <w:rPr>
                <w:noProof/>
                <w:webHidden/>
              </w:rPr>
              <w:fldChar w:fldCharType="separate"/>
            </w:r>
            <w:r w:rsidR="003E1838">
              <w:rPr>
                <w:noProof/>
                <w:webHidden/>
              </w:rPr>
              <w:t>21</w:t>
            </w:r>
            <w:r w:rsidR="000D5464" w:rsidRPr="00C82BC7">
              <w:rPr>
                <w:noProof/>
                <w:webHidden/>
              </w:rPr>
              <w:fldChar w:fldCharType="end"/>
            </w:r>
          </w:hyperlink>
        </w:p>
        <w:p w14:paraId="4199EBEC" w14:textId="77777777" w:rsidR="009828A5" w:rsidRPr="00C82BC7" w:rsidRDefault="009828A5" w:rsidP="003E1838">
          <w:pPr>
            <w:pStyle w:val="Obsah1"/>
            <w:keepNext/>
            <w:keepLines/>
            <w:rPr>
              <w:rStyle w:val="Hypertextovprepojenie"/>
            </w:rPr>
          </w:pPr>
        </w:p>
        <w:p w14:paraId="0D098F61" w14:textId="4E0B9F3F" w:rsidR="000D5464" w:rsidRPr="00C82BC7" w:rsidRDefault="00A96E56" w:rsidP="003E1838">
          <w:pPr>
            <w:pStyle w:val="Obsah1"/>
            <w:keepNext/>
            <w:keepLines/>
            <w:rPr>
              <w:rFonts w:eastAsiaTheme="minorEastAsia" w:cstheme="minorBidi"/>
              <w:szCs w:val="22"/>
            </w:rPr>
          </w:pPr>
          <w:hyperlink w:anchor="_Toc520670878" w:history="1">
            <w:r w:rsidR="000D5464" w:rsidRPr="00C82BC7">
              <w:rPr>
                <w:rStyle w:val="Hypertextovprepojenie"/>
              </w:rPr>
              <w:t>Ďalšie informácie</w:t>
            </w:r>
            <w:r w:rsidR="000D5464" w:rsidRPr="00C82BC7">
              <w:rPr>
                <w:webHidden/>
              </w:rPr>
              <w:tab/>
            </w:r>
            <w:r w:rsidR="000D5464" w:rsidRPr="00C82BC7">
              <w:rPr>
                <w:webHidden/>
              </w:rPr>
              <w:fldChar w:fldCharType="begin"/>
            </w:r>
            <w:r w:rsidR="000D5464" w:rsidRPr="00C82BC7">
              <w:rPr>
                <w:webHidden/>
              </w:rPr>
              <w:instrText xml:space="preserve"> PAGEREF _Toc520670878 \h </w:instrText>
            </w:r>
            <w:r w:rsidR="000D5464" w:rsidRPr="00C82BC7">
              <w:rPr>
                <w:webHidden/>
              </w:rPr>
            </w:r>
            <w:r w:rsidR="000D5464" w:rsidRPr="00C82BC7">
              <w:rPr>
                <w:webHidden/>
              </w:rPr>
              <w:fldChar w:fldCharType="separate"/>
            </w:r>
            <w:r w:rsidR="003E1838">
              <w:rPr>
                <w:webHidden/>
              </w:rPr>
              <w:t>22</w:t>
            </w:r>
            <w:r w:rsidR="000D5464" w:rsidRPr="00C82BC7">
              <w:rPr>
                <w:webHidden/>
              </w:rPr>
              <w:fldChar w:fldCharType="end"/>
            </w:r>
          </w:hyperlink>
        </w:p>
        <w:p w14:paraId="42CE3F00" w14:textId="6A429744"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79" w:history="1">
            <w:r w:rsidR="0006577E">
              <w:rPr>
                <w:rStyle w:val="Hypertextovprepojenie"/>
                <w:rFonts w:cs="Arial"/>
                <w:noProof/>
              </w:rPr>
              <w:t>29</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Dôvernosť procesu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_Toc520670879 \h </w:instrText>
            </w:r>
            <w:r w:rsidR="000D5464" w:rsidRPr="00C82BC7">
              <w:rPr>
                <w:noProof/>
                <w:webHidden/>
              </w:rPr>
            </w:r>
            <w:r w:rsidR="000D5464" w:rsidRPr="00C82BC7">
              <w:rPr>
                <w:noProof/>
                <w:webHidden/>
              </w:rPr>
              <w:fldChar w:fldCharType="separate"/>
            </w:r>
            <w:r w:rsidR="003E1838">
              <w:rPr>
                <w:noProof/>
                <w:webHidden/>
              </w:rPr>
              <w:t>22</w:t>
            </w:r>
            <w:r w:rsidR="000D5464" w:rsidRPr="00C82BC7">
              <w:rPr>
                <w:noProof/>
                <w:webHidden/>
              </w:rPr>
              <w:fldChar w:fldCharType="end"/>
            </w:r>
          </w:hyperlink>
        </w:p>
        <w:p w14:paraId="6EA2D0D3" w14:textId="542FC313"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85" w:history="1">
            <w:r w:rsidR="0006577E">
              <w:rPr>
                <w:rStyle w:val="Hypertextovprepojenie"/>
                <w:rFonts w:cs="Arial"/>
                <w:noProof/>
              </w:rPr>
              <w:t>30</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Opravné prostriedky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_Toc520670885 \h </w:instrText>
            </w:r>
            <w:r w:rsidR="000D5464" w:rsidRPr="00C82BC7">
              <w:rPr>
                <w:noProof/>
                <w:webHidden/>
              </w:rPr>
            </w:r>
            <w:r w:rsidR="000D5464" w:rsidRPr="00C82BC7">
              <w:rPr>
                <w:noProof/>
                <w:webHidden/>
              </w:rPr>
              <w:fldChar w:fldCharType="separate"/>
            </w:r>
            <w:r w:rsidR="003E1838">
              <w:rPr>
                <w:noProof/>
                <w:webHidden/>
              </w:rPr>
              <w:t>23</w:t>
            </w:r>
            <w:r w:rsidR="000D5464" w:rsidRPr="00C82BC7">
              <w:rPr>
                <w:noProof/>
                <w:webHidden/>
              </w:rPr>
              <w:fldChar w:fldCharType="end"/>
            </w:r>
          </w:hyperlink>
        </w:p>
        <w:p w14:paraId="5C7BDA1D" w14:textId="090BAD56" w:rsidR="000D5464" w:rsidRPr="00C82BC7" w:rsidRDefault="00A96E56" w:rsidP="003E1838">
          <w:pPr>
            <w:pStyle w:val="Obsah2"/>
            <w:keepNext/>
            <w:keepLines/>
            <w:tabs>
              <w:tab w:val="left" w:pos="880"/>
              <w:tab w:val="right" w:leader="dot" w:pos="9061"/>
            </w:tabs>
            <w:rPr>
              <w:rFonts w:eastAsiaTheme="minorEastAsia" w:cstheme="minorBidi"/>
              <w:smallCaps w:val="0"/>
              <w:noProof/>
              <w:szCs w:val="22"/>
            </w:rPr>
          </w:pPr>
          <w:hyperlink w:anchor="_Toc520670888" w:history="1">
            <w:r w:rsidR="0006577E">
              <w:rPr>
                <w:rStyle w:val="Hypertextovprepojenie"/>
                <w:rFonts w:cs="Arial"/>
                <w:noProof/>
              </w:rPr>
              <w:t>31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Záverečné ustanovenie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_Toc520670888 \h </w:instrText>
            </w:r>
            <w:r w:rsidR="000D5464" w:rsidRPr="00C82BC7">
              <w:rPr>
                <w:noProof/>
                <w:webHidden/>
              </w:rPr>
            </w:r>
            <w:r w:rsidR="000D5464" w:rsidRPr="00C82BC7">
              <w:rPr>
                <w:noProof/>
                <w:webHidden/>
              </w:rPr>
              <w:fldChar w:fldCharType="separate"/>
            </w:r>
            <w:r w:rsidR="003E1838">
              <w:rPr>
                <w:noProof/>
                <w:webHidden/>
              </w:rPr>
              <w:t>23</w:t>
            </w:r>
            <w:r w:rsidR="000D5464" w:rsidRPr="00C82BC7">
              <w:rPr>
                <w:noProof/>
                <w:webHidden/>
              </w:rPr>
              <w:fldChar w:fldCharType="end"/>
            </w:r>
          </w:hyperlink>
        </w:p>
        <w:p w14:paraId="707E497A" w14:textId="0BEB9DB1" w:rsidR="000D5464" w:rsidRDefault="000D5464" w:rsidP="003E1838">
          <w:pPr>
            <w:keepNext/>
            <w:keepLines/>
          </w:pPr>
          <w:r w:rsidRPr="00C82BC7">
            <w:rPr>
              <w:rFonts w:ascii="Arial" w:hAnsi="Arial"/>
              <w:b/>
              <w:bCs/>
              <w:sz w:val="18"/>
            </w:rPr>
            <w:fldChar w:fldCharType="end"/>
          </w:r>
        </w:p>
      </w:sdtContent>
    </w:sdt>
    <w:p w14:paraId="5498C791" w14:textId="77777777" w:rsidR="000D5464" w:rsidRPr="00277F9B" w:rsidRDefault="000D5464" w:rsidP="003E1838">
      <w:pPr>
        <w:pStyle w:val="Odsekzoznamu"/>
        <w:keepNext/>
        <w:keepLines/>
        <w:ind w:left="0"/>
        <w:rPr>
          <w:color w:val="7F7F7F"/>
        </w:rPr>
      </w:pPr>
    </w:p>
    <w:p w14:paraId="3A73CD32" w14:textId="0F4C1889" w:rsidR="00E45F3F" w:rsidRDefault="00E45F3F" w:rsidP="003E1838">
      <w:pPr>
        <w:pStyle w:val="Odsekzoznamu"/>
        <w:keepNext/>
        <w:keepLines/>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14:paraId="59CB559D" w14:textId="5A4E9C0D" w:rsidR="00557463" w:rsidRPr="00EC6DDA" w:rsidRDefault="004404DE" w:rsidP="003E1838">
      <w:pPr>
        <w:keepNext/>
        <w:keepLines/>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14:paraId="68A04E03" w14:textId="77777777" w:rsidR="00557463" w:rsidRDefault="004404DE" w:rsidP="003E1838">
      <w:pPr>
        <w:keepNext/>
        <w:keepLines/>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14:paraId="4FDAF047" w14:textId="1A7E6C4C" w:rsidR="00D47D24" w:rsidRDefault="00D47D24" w:rsidP="003E1838">
      <w:pPr>
        <w:keepNext/>
        <w:keepLines/>
        <w:spacing w:after="120"/>
        <w:rPr>
          <w:ins w:id="0" w:author="Bučányová Jana" w:date="2022-01-03T11:47:00Z"/>
          <w:rStyle w:val="tlNadpis5Arial11ptNiejeTunChar"/>
          <w:color w:val="7F7F7F"/>
          <w:sz w:val="22"/>
        </w:rPr>
      </w:pPr>
    </w:p>
    <w:p w14:paraId="7F0D4F09" w14:textId="77777777" w:rsidR="00F27406" w:rsidRDefault="00F27406" w:rsidP="003E1838">
      <w:pPr>
        <w:keepNext/>
        <w:keepLines/>
        <w:spacing w:after="120"/>
        <w:rPr>
          <w:rStyle w:val="tlNadpis5Arial11ptNiejeTunChar"/>
          <w:color w:val="7F7F7F"/>
          <w:sz w:val="22"/>
        </w:rPr>
      </w:pPr>
    </w:p>
    <w:p w14:paraId="25082967" w14:textId="77777777" w:rsidR="00115E75" w:rsidRDefault="00077BCF" w:rsidP="003E1838">
      <w:pPr>
        <w:keepNext/>
        <w:keepLines/>
        <w:spacing w:after="120"/>
        <w:rPr>
          <w:rStyle w:val="tlNadpis5Arial11ptNiejeTunChar"/>
          <w:color w:val="7F7F7F"/>
          <w:sz w:val="22"/>
        </w:rPr>
      </w:pPr>
      <w:r>
        <w:rPr>
          <w:rStyle w:val="tlNadpis5Arial11ptNiejeTunChar"/>
          <w:color w:val="7F7F7F"/>
          <w:sz w:val="22"/>
        </w:rPr>
        <w:lastRenderedPageBreak/>
        <w:t>PRÍLOH</w:t>
      </w:r>
      <w:r w:rsidR="00115E75">
        <w:rPr>
          <w:rStyle w:val="tlNadpis5Arial11ptNiejeTunChar"/>
          <w:color w:val="7F7F7F"/>
          <w:sz w:val="22"/>
        </w:rPr>
        <w:t>Y:</w:t>
      </w:r>
    </w:p>
    <w:p w14:paraId="52525C28" w14:textId="0C5D6243" w:rsidR="00F4182A" w:rsidRPr="00E63A22" w:rsidRDefault="00077BCF" w:rsidP="003E1838">
      <w:pPr>
        <w:keepNext/>
        <w:keepLines/>
        <w:spacing w:after="120"/>
        <w:rPr>
          <w:rStyle w:val="tlNadpis5Arial11ptNiejeTunChar"/>
          <w:color w:val="7F7F7F"/>
          <w:sz w:val="22"/>
        </w:rPr>
      </w:pPr>
      <w:r>
        <w:rPr>
          <w:rStyle w:val="tlNadpis5Arial11ptNiejeTunChar"/>
          <w:color w:val="7F7F7F"/>
          <w:sz w:val="22"/>
        </w:rPr>
        <w:t>TECHNICKÁ ŠPECIFIKÁCIA</w:t>
      </w:r>
    </w:p>
    <w:p w14:paraId="3521C173" w14:textId="0787E143" w:rsidR="00557463" w:rsidRDefault="00DF55D0" w:rsidP="003E1838">
      <w:pPr>
        <w:keepNext/>
        <w:keepLines/>
        <w:spacing w:after="120"/>
        <w:rPr>
          <w:rStyle w:val="tlNadpis5Arial11ptNiejeTunChar"/>
          <w:color w:val="7F7F7F"/>
          <w:sz w:val="22"/>
          <w:szCs w:val="22"/>
        </w:rPr>
      </w:pPr>
      <w:r w:rsidRPr="00FE1A58">
        <w:rPr>
          <w:rStyle w:val="tlNadpis5Arial11ptNiejeTunChar"/>
          <w:color w:val="7F7F7F"/>
          <w:sz w:val="22"/>
          <w:szCs w:val="22"/>
        </w:rPr>
        <w:t>VZOR ZMLUVY</w:t>
      </w:r>
    </w:p>
    <w:p w14:paraId="6CAC497A" w14:textId="43AEBDFC" w:rsidR="00EE38AD" w:rsidRDefault="00D7598B" w:rsidP="003E1838">
      <w:pPr>
        <w:keepNext/>
        <w:keepLines/>
        <w:spacing w:after="120"/>
        <w:rPr>
          <w:rStyle w:val="tlNadpis5Arial11ptNiejeTunChar"/>
          <w:color w:val="7F7F7F"/>
          <w:sz w:val="22"/>
          <w:szCs w:val="22"/>
        </w:rPr>
      </w:pPr>
      <w:r>
        <w:rPr>
          <w:rStyle w:val="tlNadpis5Arial11ptNiejeTunChar"/>
          <w:color w:val="7F7F7F"/>
          <w:sz w:val="22"/>
          <w:szCs w:val="22"/>
        </w:rPr>
        <w:t>NÁVRH NA PLNENIE KRITÉRIÍ</w:t>
      </w:r>
      <w:r w:rsidRPr="00FE1A58" w:rsidDel="00D7598B">
        <w:rPr>
          <w:rStyle w:val="tlNadpis5Arial11ptNiejeTunChar"/>
          <w:color w:val="7F7F7F"/>
          <w:sz w:val="22"/>
          <w:szCs w:val="22"/>
        </w:rPr>
        <w:t xml:space="preserve"> </w:t>
      </w:r>
    </w:p>
    <w:p w14:paraId="21BB42B7" w14:textId="05B166E0" w:rsidR="00EE38AD" w:rsidRDefault="00EE38AD" w:rsidP="003E1838">
      <w:pPr>
        <w:keepNext/>
        <w:keepLines/>
        <w:spacing w:after="120"/>
        <w:rPr>
          <w:rStyle w:val="tlNadpis5Arial11ptNiejeTunChar"/>
          <w:color w:val="7F7F7F"/>
          <w:sz w:val="22"/>
          <w:szCs w:val="22"/>
        </w:rPr>
      </w:pPr>
      <w:r>
        <w:rPr>
          <w:rStyle w:val="tlNadpis5Arial11ptNiejeTunChar"/>
          <w:color w:val="7F7F7F"/>
          <w:sz w:val="22"/>
          <w:szCs w:val="22"/>
        </w:rPr>
        <w:t>SP</w:t>
      </w:r>
      <w:r>
        <w:rPr>
          <w:rStyle w:val="tlNadpis5Arial11ptNiejeTunChar"/>
          <w:rFonts w:cs="Arial"/>
          <w:color w:val="7F7F7F"/>
          <w:sz w:val="22"/>
          <w:szCs w:val="22"/>
        </w:rPr>
        <w:t>Ô</w:t>
      </w:r>
      <w:r>
        <w:rPr>
          <w:rStyle w:val="tlNadpis5Arial11ptNiejeTunChar"/>
          <w:color w:val="7F7F7F"/>
          <w:sz w:val="22"/>
          <w:szCs w:val="22"/>
        </w:rPr>
        <w:t>SOB VÝPOČTU CENY</w:t>
      </w:r>
    </w:p>
    <w:p w14:paraId="01C443F2" w14:textId="3C82BD70" w:rsidR="00EE38AD" w:rsidRPr="00EE38AD" w:rsidRDefault="00EE38AD" w:rsidP="003E1838">
      <w:pPr>
        <w:keepNext/>
        <w:keepLines/>
        <w:spacing w:after="120"/>
        <w:rPr>
          <w:rStyle w:val="tlNadpis5Arial11ptNiejeTunChar"/>
          <w:color w:val="7F7F7F"/>
          <w:sz w:val="22"/>
          <w:szCs w:val="22"/>
        </w:rPr>
      </w:pPr>
      <w:r>
        <w:rPr>
          <w:rStyle w:val="tlNadpis5Arial11ptNiejeTunChar"/>
          <w:color w:val="7F7F7F"/>
          <w:sz w:val="22"/>
          <w:szCs w:val="22"/>
        </w:rPr>
        <w:t>FORMULÁR CENOVEJ PONUKY</w:t>
      </w:r>
    </w:p>
    <w:p w14:paraId="01F87573" w14:textId="3453F6F4" w:rsidR="000734CB" w:rsidRPr="00625B3D" w:rsidRDefault="000734CB" w:rsidP="003E1838">
      <w:pPr>
        <w:keepNext/>
        <w:keepLines/>
        <w:spacing w:after="120"/>
        <w:rPr>
          <w:rStyle w:val="tlNadpis5Arial11ptNiejeTunChar"/>
          <w:caps/>
          <w:color w:val="808080" w:themeColor="background1" w:themeShade="80"/>
          <w:sz w:val="22"/>
          <w:szCs w:val="22"/>
        </w:rPr>
      </w:pPr>
      <w:r w:rsidRPr="00625B3D">
        <w:rPr>
          <w:rStyle w:val="tlNadpis5Arial11ptNiejeTunChar"/>
          <w:caps/>
          <w:color w:val="808080" w:themeColor="background1" w:themeShade="80"/>
          <w:sz w:val="22"/>
          <w:szCs w:val="22"/>
        </w:rPr>
        <w:t>JEDNOTNÝ EURÓPSKY DOKUMENT</w:t>
      </w:r>
    </w:p>
    <w:p w14:paraId="6D0CF273" w14:textId="4760F44F" w:rsidR="005A478C" w:rsidRDefault="0038463E" w:rsidP="003E1838">
      <w:pPr>
        <w:keepNext/>
        <w:keepLines/>
        <w:spacing w:after="120"/>
        <w:rPr>
          <w:rStyle w:val="tlNadpis5Arial11ptNiejeTunChar"/>
          <w:caps/>
          <w:color w:val="808080" w:themeColor="background1" w:themeShade="80"/>
          <w:sz w:val="22"/>
          <w:szCs w:val="22"/>
        </w:rPr>
      </w:pPr>
      <w:r w:rsidRPr="00EE38AD">
        <w:rPr>
          <w:rStyle w:val="tlNadpis5Arial11ptNiejeTunChar"/>
          <w:caps/>
          <w:color w:val="808080" w:themeColor="background1" w:themeShade="80"/>
          <w:sz w:val="22"/>
          <w:szCs w:val="22"/>
        </w:rPr>
        <w:t xml:space="preserve">potvrdenie o </w:t>
      </w:r>
      <w:r w:rsidR="005A478C" w:rsidRPr="00EE38AD">
        <w:rPr>
          <w:rStyle w:val="tlNadpis5Arial11ptNiejeTunChar"/>
          <w:caps/>
          <w:color w:val="808080" w:themeColor="background1" w:themeShade="80"/>
          <w:sz w:val="22"/>
          <w:szCs w:val="22"/>
        </w:rPr>
        <w:t>O</w:t>
      </w:r>
      <w:r w:rsidRPr="00EE38AD">
        <w:rPr>
          <w:rStyle w:val="tlNadpis5Arial11ptNiejeTunChar"/>
          <w:caps/>
          <w:color w:val="808080" w:themeColor="background1" w:themeShade="80"/>
          <w:sz w:val="22"/>
          <w:szCs w:val="22"/>
        </w:rPr>
        <w:t>bo</w:t>
      </w:r>
      <w:r w:rsidR="005A478C" w:rsidRPr="00EE38AD">
        <w:rPr>
          <w:rStyle w:val="tlNadpis5Arial11ptNiejeTunChar"/>
          <w:caps/>
          <w:color w:val="808080" w:themeColor="background1" w:themeShade="80"/>
          <w:sz w:val="22"/>
          <w:szCs w:val="22"/>
        </w:rPr>
        <w:t>známen</w:t>
      </w:r>
      <w:r w:rsidRPr="00EE38AD">
        <w:rPr>
          <w:rStyle w:val="tlNadpis5Arial11ptNiejeTunChar"/>
          <w:caps/>
          <w:color w:val="808080" w:themeColor="background1" w:themeShade="80"/>
          <w:sz w:val="22"/>
          <w:szCs w:val="22"/>
        </w:rPr>
        <w:t>í</w:t>
      </w:r>
      <w:r w:rsidR="005A478C" w:rsidRPr="00EE38AD">
        <w:rPr>
          <w:rStyle w:val="tlNadpis5Arial11ptNiejeTunChar"/>
          <w:caps/>
          <w:color w:val="808080" w:themeColor="background1" w:themeShade="80"/>
          <w:sz w:val="22"/>
          <w:szCs w:val="22"/>
        </w:rPr>
        <w:t xml:space="preserve"> </w:t>
      </w:r>
      <w:r w:rsidRPr="00EE38AD">
        <w:rPr>
          <w:rStyle w:val="tlNadpis5Arial11ptNiejeTunChar"/>
          <w:caps/>
          <w:color w:val="808080" w:themeColor="background1" w:themeShade="80"/>
          <w:sz w:val="22"/>
          <w:szCs w:val="22"/>
        </w:rPr>
        <w:t>sa s </w:t>
      </w:r>
      <w:r w:rsidR="005A478C" w:rsidRPr="00EE38AD">
        <w:rPr>
          <w:rStyle w:val="tlNadpis5Arial11ptNiejeTunChar"/>
          <w:caps/>
          <w:color w:val="808080" w:themeColor="background1" w:themeShade="80"/>
          <w:sz w:val="22"/>
          <w:szCs w:val="22"/>
        </w:rPr>
        <w:t>o</w:t>
      </w:r>
      <w:r w:rsidRPr="00EE38AD">
        <w:rPr>
          <w:rStyle w:val="tlNadpis5Arial11ptNiejeTunChar"/>
          <w:caps/>
          <w:color w:val="808080" w:themeColor="background1" w:themeShade="80"/>
          <w:sz w:val="22"/>
          <w:szCs w:val="22"/>
        </w:rPr>
        <w:t xml:space="preserve">známením o </w:t>
      </w:r>
      <w:r w:rsidR="005A478C" w:rsidRPr="00EE38AD">
        <w:rPr>
          <w:rStyle w:val="tlNadpis5Arial11ptNiejeTunChar"/>
          <w:caps/>
          <w:color w:val="808080" w:themeColor="background1" w:themeShade="80"/>
          <w:sz w:val="22"/>
          <w:szCs w:val="22"/>
        </w:rPr>
        <w:t>získavaní a spracúvaní osobných údajov</w:t>
      </w:r>
    </w:p>
    <w:p w14:paraId="6D895E47" w14:textId="3ED7FC70" w:rsidR="00EE38AD" w:rsidRDefault="00EE38AD" w:rsidP="003E1838">
      <w:pPr>
        <w:keepNext/>
        <w:keepLines/>
        <w:spacing w:after="120"/>
        <w:rPr>
          <w:rStyle w:val="tlNadpis5Arial11ptNiejeTunChar"/>
          <w:caps/>
          <w:color w:val="808080" w:themeColor="background1" w:themeShade="80"/>
          <w:sz w:val="22"/>
          <w:szCs w:val="22"/>
        </w:rPr>
      </w:pPr>
      <w:r>
        <w:rPr>
          <w:rStyle w:val="tlNadpis5Arial11ptNiejeTunChar"/>
          <w:caps/>
          <w:color w:val="808080" w:themeColor="background1" w:themeShade="80"/>
          <w:sz w:val="22"/>
          <w:szCs w:val="22"/>
        </w:rPr>
        <w:t>vyhlásenie o daňovej pozícii a prepojenosti</w:t>
      </w:r>
    </w:p>
    <w:p w14:paraId="7195C857" w14:textId="241E5E08" w:rsidR="00EE38AD" w:rsidRDefault="00EE38AD" w:rsidP="003E1838">
      <w:pPr>
        <w:keepNext/>
        <w:keepLines/>
        <w:spacing w:after="120"/>
        <w:rPr>
          <w:rStyle w:val="tlNadpis5Arial11ptNiejeTunChar"/>
          <w:caps/>
          <w:color w:val="808080" w:themeColor="background1" w:themeShade="80"/>
          <w:sz w:val="22"/>
          <w:szCs w:val="22"/>
        </w:rPr>
      </w:pPr>
      <w:r>
        <w:rPr>
          <w:rStyle w:val="tlNadpis5Arial11ptNiejeTunChar"/>
          <w:caps/>
          <w:color w:val="808080" w:themeColor="background1" w:themeShade="80"/>
          <w:sz w:val="22"/>
          <w:szCs w:val="22"/>
        </w:rPr>
        <w:t>vyhlásenie o prepojenosti</w:t>
      </w:r>
    </w:p>
    <w:p w14:paraId="243F0F6B" w14:textId="7FD94D7B" w:rsidR="00EE38AD" w:rsidRPr="00EE38AD" w:rsidRDefault="00EE38AD" w:rsidP="003E1838">
      <w:pPr>
        <w:keepNext/>
        <w:keepLines/>
        <w:spacing w:after="120"/>
        <w:rPr>
          <w:rStyle w:val="tlNadpis5Arial11ptNiejeTunChar"/>
          <w:caps/>
          <w:color w:val="808080" w:themeColor="background1" w:themeShade="80"/>
          <w:sz w:val="22"/>
          <w:szCs w:val="22"/>
        </w:rPr>
      </w:pPr>
      <w:r>
        <w:rPr>
          <w:rStyle w:val="tlNadpis5Arial11ptNiejeTunChar"/>
          <w:caps/>
          <w:color w:val="808080" w:themeColor="background1" w:themeShade="80"/>
          <w:sz w:val="22"/>
          <w:szCs w:val="22"/>
        </w:rPr>
        <w:t>plnomocenstvo pre člena skupiny dodávateľov</w:t>
      </w:r>
    </w:p>
    <w:p w14:paraId="04E871C7" w14:textId="77777777" w:rsidR="0045386B" w:rsidRPr="00EE38AD" w:rsidRDefault="0045386B" w:rsidP="003E1838">
      <w:pPr>
        <w:keepNext/>
        <w:keepLines/>
        <w:spacing w:after="120"/>
        <w:rPr>
          <w:rStyle w:val="tlNadpis5Arial11ptNiejeTunChar"/>
          <w:caps/>
          <w:color w:val="808080" w:themeColor="background1" w:themeShade="80"/>
          <w:sz w:val="22"/>
          <w:szCs w:val="22"/>
        </w:rPr>
      </w:pPr>
      <w:r w:rsidRPr="00EE38AD">
        <w:rPr>
          <w:rStyle w:val="tlNadpis5Arial11ptNiejeTunChar"/>
          <w:caps/>
          <w:color w:val="808080" w:themeColor="background1" w:themeShade="80"/>
          <w:sz w:val="22"/>
          <w:szCs w:val="22"/>
        </w:rPr>
        <w:br w:type="page"/>
      </w:r>
    </w:p>
    <w:p w14:paraId="1D40A47E" w14:textId="2428FFD6" w:rsidR="00D47D24" w:rsidRDefault="00D47D24" w:rsidP="003E1838">
      <w:pPr>
        <w:pStyle w:val="tlNadpis1Arial16ptTunVetkypsmenvekVavo"/>
        <w:keepLines/>
        <w:widowControl w:val="0"/>
        <w:spacing w:before="240" w:after="120"/>
        <w:rPr>
          <w:rStyle w:val="tlNadpis5Arial11ptNiejeTunChar"/>
          <w:b/>
          <w:bCs w:val="0"/>
          <w:caps w:val="0"/>
          <w:color w:val="auto"/>
          <w:kern w:val="0"/>
          <w:szCs w:val="26"/>
        </w:rPr>
      </w:pPr>
      <w:r>
        <w:rPr>
          <w:rStyle w:val="tlNadpis5Arial11ptNiejeTunChar"/>
          <w:b/>
          <w:bCs w:val="0"/>
          <w:color w:val="auto"/>
          <w:szCs w:val="26"/>
        </w:rPr>
        <w:lastRenderedPageBreak/>
        <w:t>čas</w:t>
      </w:r>
      <w:r w:rsidR="00662529">
        <w:rPr>
          <w:rStyle w:val="tlNadpis5Arial11ptNiejeTunChar"/>
          <w:b/>
          <w:bCs w:val="0"/>
          <w:color w:val="auto"/>
          <w:szCs w:val="26"/>
        </w:rPr>
        <w:t>ť i.</w:t>
      </w:r>
    </w:p>
    <w:p w14:paraId="610FC84C" w14:textId="77777777" w:rsidR="00557463" w:rsidRPr="00C028AA" w:rsidRDefault="00557463" w:rsidP="003E1838">
      <w:pPr>
        <w:pStyle w:val="tlNadpis1Arial16ptTunVetkypsmenvekVavo"/>
        <w:keepLines/>
        <w:widowControl w:val="0"/>
        <w:spacing w:before="120" w:after="240"/>
        <w:rPr>
          <w:rFonts w:cs="Arial"/>
        </w:rPr>
      </w:pPr>
      <w:bookmarkStart w:id="1" w:name="_Toc257902717"/>
      <w:bookmarkStart w:id="2" w:name="_Toc309991792"/>
      <w:bookmarkStart w:id="3" w:name="_Toc520670613"/>
      <w:r w:rsidRPr="00C028AA">
        <w:rPr>
          <w:rFonts w:cs="Arial"/>
        </w:rPr>
        <w:t>Všeobecné informácie</w:t>
      </w:r>
      <w:bookmarkEnd w:id="1"/>
      <w:bookmarkEnd w:id="2"/>
      <w:bookmarkEnd w:id="3"/>
    </w:p>
    <w:p w14:paraId="3583F004"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4" w:name="_Toc257902718"/>
      <w:bookmarkStart w:id="5" w:name="_Toc309991793"/>
      <w:bookmarkStart w:id="6" w:name="_Ref447216391"/>
      <w:bookmarkStart w:id="7" w:name="_Ref447281774"/>
      <w:bookmarkStart w:id="8" w:name="_Ref447281955"/>
      <w:bookmarkStart w:id="9" w:name="_Ref520212180"/>
      <w:bookmarkStart w:id="10" w:name="_Ref520212197"/>
      <w:bookmarkStart w:id="11" w:name="_Toc520670614"/>
      <w:bookmarkStart w:id="12" w:name="_Ref1725770"/>
      <w:bookmarkStart w:id="13" w:name="_Ref1728954"/>
      <w:r w:rsidRPr="00C028AA">
        <w:rPr>
          <w:rFonts w:cs="Arial"/>
        </w:rPr>
        <w:t>Identifikácia obstarávateľa</w:t>
      </w:r>
      <w:bookmarkEnd w:id="4"/>
      <w:bookmarkEnd w:id="5"/>
      <w:bookmarkEnd w:id="6"/>
      <w:bookmarkEnd w:id="7"/>
      <w:bookmarkEnd w:id="8"/>
      <w:bookmarkEnd w:id="9"/>
      <w:bookmarkEnd w:id="10"/>
      <w:bookmarkEnd w:id="11"/>
      <w:bookmarkEnd w:id="12"/>
      <w:bookmarkEnd w:id="13"/>
    </w:p>
    <w:p w14:paraId="219B8C37" w14:textId="77777777" w:rsidR="00557463" w:rsidRPr="00C028AA" w:rsidRDefault="00557463" w:rsidP="003E1838">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675EEDC0" w14:textId="77777777" w:rsidR="00557463" w:rsidRPr="00C028AA" w:rsidRDefault="00557463" w:rsidP="003E1838">
      <w:pPr>
        <w:pStyle w:val="Popis"/>
        <w:keepNext/>
        <w:keepLines/>
        <w:widowControl w:val="0"/>
        <w:ind w:left="567"/>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FD3BB70" w14:textId="77777777" w:rsidR="00557463" w:rsidRPr="00C028AA" w:rsidRDefault="00557463" w:rsidP="003E1838">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38CA859D" w14:textId="77777777" w:rsidR="00557463" w:rsidRPr="00C028AA" w:rsidRDefault="00557463" w:rsidP="003E1838">
      <w:pPr>
        <w:keepNext/>
        <w:keepLines/>
        <w:widowControl w:val="0"/>
        <w:tabs>
          <w:tab w:val="right" w:leader="dot" w:pos="10080"/>
        </w:tabs>
        <w:ind w:left="567"/>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4C74AE47" w14:textId="77777777" w:rsidR="00557463" w:rsidRPr="00C028AA" w:rsidRDefault="00557463" w:rsidP="003E1838">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34EB641" w14:textId="55D500CA" w:rsidR="00557463" w:rsidRPr="00C028AA" w:rsidRDefault="00557463" w:rsidP="003E1838">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1"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12E63CAB" w14:textId="77777777" w:rsidR="00CF3CE0" w:rsidRPr="005A7655" w:rsidRDefault="00CF3CE0" w:rsidP="003E1838">
      <w:pPr>
        <w:keepNext/>
        <w:keepLines/>
        <w:widowControl w:val="0"/>
        <w:tabs>
          <w:tab w:val="right" w:leader="dot" w:pos="10080"/>
        </w:tabs>
        <w:ind w:left="540"/>
        <w:jc w:val="both"/>
        <w:rPr>
          <w:rFonts w:ascii="Arial" w:hAnsi="Arial" w:cs="Arial"/>
          <w:sz w:val="20"/>
          <w:szCs w:val="20"/>
        </w:rPr>
      </w:pPr>
    </w:p>
    <w:p w14:paraId="6DB2BAFF" w14:textId="65825E4F" w:rsidR="00557463" w:rsidRPr="005A7655" w:rsidRDefault="00557463" w:rsidP="003E1838">
      <w:pPr>
        <w:keepNext/>
        <w:keepLines/>
        <w:widowControl w:val="0"/>
        <w:tabs>
          <w:tab w:val="right" w:leader="dot" w:pos="10080"/>
        </w:tabs>
        <w:ind w:left="567"/>
        <w:jc w:val="both"/>
        <w:rPr>
          <w:rFonts w:ascii="Arial" w:hAnsi="Arial" w:cs="Arial"/>
          <w:sz w:val="20"/>
          <w:szCs w:val="20"/>
        </w:rPr>
      </w:pPr>
      <w:r w:rsidRPr="005A7655">
        <w:rPr>
          <w:rFonts w:ascii="Arial" w:hAnsi="Arial" w:cs="Arial"/>
          <w:sz w:val="20"/>
          <w:szCs w:val="20"/>
        </w:rPr>
        <w:t xml:space="preserve">Kontaktná osoba: </w:t>
      </w:r>
      <w:r w:rsidR="00B02ABB" w:rsidRPr="005A7655">
        <w:rPr>
          <w:rFonts w:ascii="Arial" w:hAnsi="Arial" w:cs="Arial"/>
          <w:sz w:val="20"/>
          <w:szCs w:val="20"/>
        </w:rPr>
        <w:t>Jana Bučányová</w:t>
      </w:r>
      <w:r w:rsidR="00CF3CE0" w:rsidRPr="005A7655">
        <w:rPr>
          <w:rFonts w:ascii="Arial" w:hAnsi="Arial" w:cs="Arial"/>
        </w:rPr>
        <w:t> </w:t>
      </w:r>
      <w:r w:rsidR="00CF3CE0" w:rsidRPr="005A7655" w:rsidDel="00CF3CE0">
        <w:rPr>
          <w:rFonts w:ascii="Arial" w:hAnsi="Arial" w:cs="Arial"/>
          <w:sz w:val="20"/>
          <w:szCs w:val="20"/>
        </w:rPr>
        <w:t xml:space="preserve"> </w:t>
      </w:r>
    </w:p>
    <w:p w14:paraId="6FDB3D2E" w14:textId="1D51E1BF" w:rsidR="00586E16" w:rsidRPr="005A7655" w:rsidRDefault="00586E16" w:rsidP="003E1838">
      <w:pPr>
        <w:keepNext/>
        <w:keepLines/>
        <w:widowControl w:val="0"/>
        <w:tabs>
          <w:tab w:val="right" w:leader="dot" w:pos="3960"/>
          <w:tab w:val="right" w:leader="dot" w:pos="7380"/>
          <w:tab w:val="right" w:leader="dot" w:pos="10080"/>
        </w:tabs>
        <w:ind w:left="567"/>
        <w:rPr>
          <w:rFonts w:ascii="Arial" w:hAnsi="Arial" w:cs="Arial"/>
          <w:sz w:val="20"/>
          <w:szCs w:val="20"/>
        </w:rPr>
      </w:pPr>
      <w:r w:rsidRPr="005A7655">
        <w:rPr>
          <w:rFonts w:ascii="Arial" w:hAnsi="Arial" w:cs="Arial"/>
          <w:sz w:val="20"/>
          <w:szCs w:val="20"/>
        </w:rPr>
        <w:t>Tel</w:t>
      </w:r>
      <w:r w:rsidR="00325224" w:rsidRPr="005A7655">
        <w:rPr>
          <w:rFonts w:ascii="Arial" w:hAnsi="Arial" w:cs="Arial"/>
          <w:sz w:val="20"/>
          <w:szCs w:val="20"/>
        </w:rPr>
        <w:t>.</w:t>
      </w:r>
      <w:r w:rsidRPr="005A7655">
        <w:rPr>
          <w:rFonts w:ascii="Arial" w:hAnsi="Arial" w:cs="Arial"/>
          <w:sz w:val="20"/>
          <w:szCs w:val="20"/>
        </w:rPr>
        <w:t>: </w:t>
      </w:r>
      <w:r w:rsidR="00B02ABB" w:rsidRPr="005A7655">
        <w:rPr>
          <w:rFonts w:ascii="Arial" w:hAnsi="Arial" w:cs="Arial"/>
          <w:sz w:val="20"/>
          <w:szCs w:val="20"/>
        </w:rPr>
        <w:t>+421 2 5866 3174</w:t>
      </w:r>
      <w:r w:rsidR="00CF3CE0" w:rsidRPr="005A7655">
        <w:rPr>
          <w:rFonts w:ascii="Arial" w:hAnsi="Arial" w:cs="Arial"/>
        </w:rPr>
        <w:t> </w:t>
      </w:r>
      <w:r w:rsidR="00CF3CE0" w:rsidRPr="005A7655" w:rsidDel="00CF3CE0">
        <w:rPr>
          <w:rFonts w:ascii="Arial" w:hAnsi="Arial" w:cs="Arial"/>
          <w:sz w:val="20"/>
          <w:szCs w:val="20"/>
        </w:rPr>
        <w:t xml:space="preserve"> </w:t>
      </w:r>
    </w:p>
    <w:p w14:paraId="16F4E130" w14:textId="361BDA67" w:rsidR="00586E16" w:rsidRPr="005A7655" w:rsidRDefault="00557463" w:rsidP="003E1838">
      <w:pPr>
        <w:keepNext/>
        <w:keepLines/>
        <w:widowControl w:val="0"/>
        <w:tabs>
          <w:tab w:val="right" w:leader="dot" w:pos="3960"/>
          <w:tab w:val="right" w:leader="dot" w:pos="7380"/>
          <w:tab w:val="right" w:leader="dot" w:pos="10080"/>
        </w:tabs>
        <w:ind w:left="567"/>
        <w:rPr>
          <w:rFonts w:ascii="Arial" w:hAnsi="Arial" w:cs="Arial"/>
          <w:sz w:val="20"/>
          <w:szCs w:val="20"/>
        </w:rPr>
      </w:pPr>
      <w:r w:rsidRPr="005A7655">
        <w:rPr>
          <w:rFonts w:ascii="Arial" w:hAnsi="Arial" w:cs="Arial"/>
          <w:sz w:val="20"/>
          <w:szCs w:val="20"/>
        </w:rPr>
        <w:t xml:space="preserve">E-mail: </w:t>
      </w:r>
      <w:r w:rsidR="00B02ABB" w:rsidRPr="005A7655">
        <w:rPr>
          <w:rFonts w:ascii="Arial" w:hAnsi="Arial" w:cs="Arial"/>
          <w:sz w:val="20"/>
          <w:szCs w:val="20"/>
        </w:rPr>
        <w:t>jana.bucanyova@seas.sk</w:t>
      </w:r>
      <w:r w:rsidR="00CF3CE0" w:rsidRPr="005A7655">
        <w:rPr>
          <w:rFonts w:ascii="Arial" w:hAnsi="Arial" w:cs="Arial"/>
        </w:rPr>
        <w:t> </w:t>
      </w:r>
      <w:r w:rsidR="00CF3CE0" w:rsidRPr="005A7655" w:rsidDel="00CF3CE0">
        <w:rPr>
          <w:rFonts w:ascii="Arial" w:hAnsi="Arial" w:cs="Arial"/>
          <w:sz w:val="20"/>
          <w:szCs w:val="20"/>
        </w:rPr>
        <w:t xml:space="preserve"> </w:t>
      </w:r>
    </w:p>
    <w:p w14:paraId="7CBCAB3D" w14:textId="1F289EE9" w:rsidR="00557463" w:rsidRPr="005A7655" w:rsidRDefault="00557463" w:rsidP="003E1838">
      <w:pPr>
        <w:keepNext/>
        <w:keepLines/>
        <w:widowControl w:val="0"/>
        <w:tabs>
          <w:tab w:val="left" w:pos="2160"/>
          <w:tab w:val="left" w:pos="5940"/>
          <w:tab w:val="right" w:leader="dot" w:pos="10080"/>
        </w:tabs>
        <w:ind w:left="540"/>
        <w:jc w:val="both"/>
        <w:rPr>
          <w:rFonts w:ascii="Arial" w:hAnsi="Arial" w:cs="Arial"/>
          <w:sz w:val="20"/>
          <w:szCs w:val="20"/>
        </w:rPr>
      </w:pPr>
      <w:r w:rsidRPr="005A7655">
        <w:rPr>
          <w:rFonts w:ascii="Arial" w:hAnsi="Arial" w:cs="Arial"/>
          <w:sz w:val="20"/>
          <w:szCs w:val="20"/>
        </w:rPr>
        <w:tab/>
      </w:r>
    </w:p>
    <w:p w14:paraId="06F0184A" w14:textId="77777777" w:rsidR="00CF3CE0" w:rsidRPr="005A7655" w:rsidRDefault="00557463" w:rsidP="003E1838">
      <w:pPr>
        <w:keepNext/>
        <w:keepLines/>
        <w:widowControl w:val="0"/>
        <w:tabs>
          <w:tab w:val="left" w:pos="2268"/>
        </w:tabs>
        <w:ind w:left="567"/>
        <w:jc w:val="both"/>
        <w:rPr>
          <w:rFonts w:ascii="Arial" w:hAnsi="Arial" w:cs="Arial"/>
          <w:sz w:val="20"/>
          <w:szCs w:val="20"/>
        </w:rPr>
      </w:pPr>
      <w:r w:rsidRPr="005A7655">
        <w:rPr>
          <w:rFonts w:ascii="Arial" w:hAnsi="Arial" w:cs="Arial"/>
          <w:sz w:val="20"/>
          <w:szCs w:val="20"/>
        </w:rPr>
        <w:t>Kontaktná adresa:</w:t>
      </w:r>
      <w:r w:rsidRPr="005A7655">
        <w:rPr>
          <w:rFonts w:ascii="Arial" w:hAnsi="Arial" w:cs="Arial"/>
          <w:sz w:val="20"/>
          <w:szCs w:val="20"/>
        </w:rPr>
        <w:tab/>
      </w:r>
    </w:p>
    <w:p w14:paraId="6D0244DC" w14:textId="43E08595" w:rsidR="00557463" w:rsidRPr="005A7655" w:rsidRDefault="00557463" w:rsidP="003E1838">
      <w:pPr>
        <w:keepNext/>
        <w:keepLines/>
        <w:widowControl w:val="0"/>
        <w:tabs>
          <w:tab w:val="left" w:pos="2268"/>
        </w:tabs>
        <w:ind w:left="540"/>
        <w:jc w:val="both"/>
        <w:rPr>
          <w:rFonts w:ascii="Arial" w:hAnsi="Arial" w:cs="Arial"/>
          <w:b/>
          <w:bCs/>
          <w:sz w:val="20"/>
          <w:szCs w:val="20"/>
        </w:rPr>
      </w:pPr>
      <w:r w:rsidRPr="005A7655">
        <w:rPr>
          <w:rFonts w:ascii="Arial" w:hAnsi="Arial" w:cs="Arial"/>
          <w:b/>
          <w:bCs/>
          <w:sz w:val="20"/>
          <w:szCs w:val="20"/>
        </w:rPr>
        <w:t>Slovenské elektrárne, a.s.</w:t>
      </w:r>
    </w:p>
    <w:p w14:paraId="3641A64F" w14:textId="1A9DC28C" w:rsidR="00CF3CE0" w:rsidRPr="005A7655" w:rsidRDefault="00CF3CE0" w:rsidP="003E1838">
      <w:pPr>
        <w:keepNext/>
        <w:keepLines/>
        <w:ind w:left="567"/>
        <w:rPr>
          <w:rFonts w:ascii="Calibri" w:hAnsi="Calibri" w:cs="Calibri"/>
          <w:sz w:val="20"/>
          <w:szCs w:val="20"/>
        </w:rPr>
      </w:pPr>
      <w:r w:rsidRPr="005A7655">
        <w:rPr>
          <w:rFonts w:ascii="Arial" w:hAnsi="Arial" w:cs="Arial"/>
          <w:sz w:val="20"/>
          <w:szCs w:val="20"/>
        </w:rPr>
        <w:t xml:space="preserve">Oddelenie obstarávania tovarov </w:t>
      </w:r>
    </w:p>
    <w:p w14:paraId="4CFB0369" w14:textId="77777777" w:rsidR="00CF3CE0" w:rsidRPr="005A7655" w:rsidRDefault="00CF3CE0" w:rsidP="003E1838">
      <w:pPr>
        <w:keepNext/>
        <w:keepLines/>
        <w:ind w:left="567"/>
        <w:rPr>
          <w:rFonts w:ascii="Arial" w:hAnsi="Arial" w:cs="Arial"/>
          <w:sz w:val="20"/>
          <w:szCs w:val="20"/>
        </w:rPr>
      </w:pPr>
      <w:r w:rsidRPr="005A7655">
        <w:rPr>
          <w:rFonts w:ascii="Arial" w:hAnsi="Arial" w:cs="Arial"/>
          <w:sz w:val="20"/>
          <w:szCs w:val="20"/>
        </w:rPr>
        <w:t>Mlynské nivy 47</w:t>
      </w:r>
    </w:p>
    <w:p w14:paraId="3D5DCFEA" w14:textId="1BEDEC7E" w:rsidR="0006575C" w:rsidRPr="005A7655" w:rsidRDefault="00CF3CE0" w:rsidP="003E1838">
      <w:pPr>
        <w:keepNext/>
        <w:keepLines/>
        <w:spacing w:after="120"/>
        <w:ind w:left="567"/>
        <w:rPr>
          <w:rFonts w:ascii="Arial" w:hAnsi="Arial" w:cs="Arial"/>
          <w:sz w:val="20"/>
          <w:szCs w:val="20"/>
        </w:rPr>
      </w:pPr>
      <w:r w:rsidRPr="005A7655">
        <w:rPr>
          <w:rFonts w:ascii="Arial" w:hAnsi="Arial" w:cs="Arial"/>
          <w:sz w:val="20"/>
          <w:szCs w:val="20"/>
        </w:rPr>
        <w:t>821 09 Bratislava 2</w:t>
      </w:r>
    </w:p>
    <w:p w14:paraId="19536739" w14:textId="6E1A243F" w:rsidR="00557463" w:rsidRPr="005A7655" w:rsidRDefault="00557463" w:rsidP="003E1838">
      <w:pPr>
        <w:pStyle w:val="tltlNadpis2Arial14ptNiejeTunVetkypsmenvek"/>
        <w:keepLines/>
        <w:widowControl w:val="0"/>
        <w:numPr>
          <w:ilvl w:val="0"/>
          <w:numId w:val="6"/>
        </w:numPr>
        <w:ind w:left="567" w:hanging="567"/>
        <w:rPr>
          <w:rFonts w:cs="Arial"/>
        </w:rPr>
      </w:pPr>
      <w:bookmarkStart w:id="14" w:name="_Toc520453508"/>
      <w:bookmarkStart w:id="15" w:name="_Toc520670615"/>
      <w:bookmarkStart w:id="16" w:name="_Toc520453509"/>
      <w:bookmarkStart w:id="17" w:name="_Toc520670616"/>
      <w:bookmarkStart w:id="18" w:name="_Toc257902719"/>
      <w:bookmarkStart w:id="19" w:name="_Toc309991794"/>
      <w:bookmarkStart w:id="20" w:name="_Toc520670618"/>
      <w:bookmarkEnd w:id="14"/>
      <w:bookmarkEnd w:id="15"/>
      <w:bookmarkEnd w:id="16"/>
      <w:bookmarkEnd w:id="17"/>
      <w:r w:rsidRPr="005A7655">
        <w:rPr>
          <w:rFonts w:cs="Arial"/>
        </w:rPr>
        <w:t>Predmet zákazky</w:t>
      </w:r>
      <w:bookmarkEnd w:id="18"/>
      <w:bookmarkEnd w:id="19"/>
      <w:bookmarkEnd w:id="20"/>
    </w:p>
    <w:p w14:paraId="69B6C886" w14:textId="400573D9" w:rsidR="00557463" w:rsidRPr="005A7655"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1" w:name="_Toc520670619"/>
      <w:r w:rsidRPr="005A7655">
        <w:rPr>
          <w:rFonts w:cs="Arial"/>
          <w:b w:val="0"/>
          <w:caps w:val="0"/>
          <w:sz w:val="20"/>
        </w:rPr>
        <w:t xml:space="preserve">Názov predmetu zákazky: </w:t>
      </w:r>
      <w:r w:rsidR="00B02ABB" w:rsidRPr="005A7655">
        <w:rPr>
          <w:rFonts w:cs="Arial"/>
          <w:b w:val="0"/>
        </w:rPr>
        <w:t xml:space="preserve">motorová nafta </w:t>
      </w:r>
      <w:r w:rsidR="00EE38AD" w:rsidRPr="005A7655">
        <w:rPr>
          <w:rFonts w:cs="Arial"/>
          <w:b w:val="0"/>
        </w:rPr>
        <w:t xml:space="preserve">ARKTICKÁ </w:t>
      </w:r>
      <w:r w:rsidR="00B02ABB" w:rsidRPr="005A7655">
        <w:rPr>
          <w:rFonts w:cs="Arial"/>
          <w:b w:val="0"/>
        </w:rPr>
        <w:t>do dieselgenerátorov</w:t>
      </w:r>
      <w:r w:rsidR="00CF3CE0" w:rsidRPr="005A7655" w:rsidDel="00CF3CE0">
        <w:rPr>
          <w:rFonts w:cs="Arial"/>
          <w:b w:val="0"/>
          <w:caps w:val="0"/>
          <w:sz w:val="20"/>
        </w:rPr>
        <w:t xml:space="preserve"> </w:t>
      </w:r>
      <w:bookmarkEnd w:id="21"/>
    </w:p>
    <w:p w14:paraId="5911E8FC" w14:textId="476DD89D" w:rsidR="007E0453" w:rsidRPr="005A7655" w:rsidRDefault="007E0453" w:rsidP="003E1838">
      <w:pPr>
        <w:pStyle w:val="tltlNadpis2Arial14ptNiejeTunVetkypsmenvek"/>
        <w:keepLines/>
        <w:widowControl w:val="0"/>
        <w:numPr>
          <w:ilvl w:val="0"/>
          <w:numId w:val="0"/>
        </w:numPr>
        <w:ind w:left="567"/>
        <w:jc w:val="both"/>
        <w:rPr>
          <w:rFonts w:cs="Arial"/>
          <w:b w:val="0"/>
          <w:caps w:val="0"/>
          <w:sz w:val="20"/>
        </w:rPr>
      </w:pPr>
      <w:bookmarkStart w:id="22" w:name="_Toc520670620"/>
      <w:r w:rsidRPr="005A7655">
        <w:rPr>
          <w:rFonts w:cs="Arial"/>
          <w:b w:val="0"/>
          <w:caps w:val="0"/>
          <w:sz w:val="20"/>
        </w:rPr>
        <w:t>(ďalej ako „predmet zákazky“ alebo „</w:t>
      </w:r>
      <w:r w:rsidR="00B02ABB" w:rsidRPr="005A7655">
        <w:rPr>
          <w:rFonts w:cs="Arial"/>
          <w:b w:val="0"/>
          <w:caps w:val="0"/>
          <w:sz w:val="20"/>
        </w:rPr>
        <w:t>tovar</w:t>
      </w:r>
      <w:r w:rsidRPr="005A7655">
        <w:rPr>
          <w:rFonts w:cs="Arial"/>
          <w:b w:val="0"/>
          <w:caps w:val="0"/>
          <w:sz w:val="20"/>
        </w:rPr>
        <w:t>“)</w:t>
      </w:r>
      <w:bookmarkEnd w:id="22"/>
      <w:r w:rsidRPr="005A7655">
        <w:rPr>
          <w:rFonts w:cs="Arial"/>
          <w:b w:val="0"/>
          <w:caps w:val="0"/>
          <w:sz w:val="20"/>
        </w:rPr>
        <w:t xml:space="preserve"> </w:t>
      </w:r>
    </w:p>
    <w:p w14:paraId="09925910" w14:textId="77777777" w:rsidR="00557463" w:rsidRPr="005A7655"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3" w:name="_Toc520670621"/>
      <w:r w:rsidRPr="005A7655">
        <w:rPr>
          <w:rFonts w:cs="Arial"/>
          <w:b w:val="0"/>
          <w:caps w:val="0"/>
          <w:sz w:val="20"/>
        </w:rPr>
        <w:t>Nomenklatúra</w:t>
      </w:r>
      <w:bookmarkEnd w:id="23"/>
    </w:p>
    <w:p w14:paraId="4E6F6406" w14:textId="116452FD" w:rsidR="00557463" w:rsidRPr="005A7655" w:rsidRDefault="00557463" w:rsidP="003E1838">
      <w:pPr>
        <w:pStyle w:val="Zarkazkladnhotextu2"/>
        <w:keepNext/>
        <w:keepLines/>
        <w:widowControl w:val="0"/>
        <w:tabs>
          <w:tab w:val="right" w:leader="dot" w:pos="10080"/>
        </w:tabs>
        <w:spacing w:before="120" w:after="120"/>
        <w:ind w:left="539"/>
        <w:rPr>
          <w:rFonts w:ascii="Arial" w:hAnsi="Arial" w:cs="Arial"/>
          <w:sz w:val="20"/>
          <w:szCs w:val="20"/>
        </w:rPr>
      </w:pPr>
      <w:r w:rsidRPr="005A7655">
        <w:rPr>
          <w:rFonts w:ascii="Arial" w:hAnsi="Arial" w:cs="Arial"/>
          <w:sz w:val="20"/>
          <w:szCs w:val="20"/>
        </w:rPr>
        <w:t>Spoločný slovník obstarávania (CPV)</w:t>
      </w:r>
      <w:r w:rsidR="00586E16" w:rsidRPr="005A7655">
        <w:rPr>
          <w:rFonts w:ascii="Arial" w:hAnsi="Arial" w:cs="Arial"/>
          <w:sz w:val="20"/>
          <w:szCs w:val="20"/>
        </w:rPr>
        <w:t>:</w:t>
      </w:r>
      <w:r w:rsidRPr="005A7655">
        <w:rPr>
          <w:rFonts w:ascii="Arial" w:hAnsi="Arial" w:cs="Arial"/>
          <w:sz w:val="20"/>
          <w:szCs w:val="20"/>
        </w:rPr>
        <w:t xml:space="preserve"> </w:t>
      </w:r>
      <w:r w:rsidR="00B02ABB" w:rsidRPr="005A7655">
        <w:rPr>
          <w:rFonts w:ascii="Arial" w:hAnsi="Arial" w:cs="Arial"/>
        </w:rPr>
        <w:t>09.13.41.00-8</w:t>
      </w:r>
      <w:r w:rsidR="00CF3CE0" w:rsidRPr="005A7655" w:rsidDel="00CF3CE0">
        <w:rPr>
          <w:rFonts w:ascii="Arial" w:hAnsi="Arial" w:cs="Arial"/>
          <w:sz w:val="32"/>
          <w:szCs w:val="20"/>
        </w:rPr>
        <w:t xml:space="preserve"> </w:t>
      </w:r>
    </w:p>
    <w:p w14:paraId="225D1046" w14:textId="4B162EF9" w:rsidR="00557463" w:rsidRPr="005A7655" w:rsidRDefault="00557463" w:rsidP="003E1838">
      <w:pPr>
        <w:keepNext/>
        <w:keepLines/>
        <w:widowControl w:val="0"/>
        <w:spacing w:before="120" w:after="120"/>
        <w:ind w:left="540"/>
        <w:jc w:val="both"/>
        <w:rPr>
          <w:rFonts w:ascii="Arial" w:hAnsi="Arial" w:cs="Arial"/>
          <w:b/>
          <w:i/>
          <w:sz w:val="20"/>
          <w:szCs w:val="20"/>
        </w:rPr>
      </w:pPr>
    </w:p>
    <w:p w14:paraId="67461BF4" w14:textId="79EA745C" w:rsidR="00557463" w:rsidRPr="005A7655" w:rsidRDefault="00557463" w:rsidP="003E1838">
      <w:pPr>
        <w:pStyle w:val="tltlNadpis2Arial14ptNiejeTunVetkypsmenvek"/>
        <w:keepLines/>
        <w:widowControl w:val="0"/>
        <w:numPr>
          <w:ilvl w:val="1"/>
          <w:numId w:val="6"/>
        </w:numPr>
        <w:spacing w:before="0" w:after="0"/>
        <w:ind w:left="567" w:hanging="567"/>
        <w:jc w:val="both"/>
        <w:rPr>
          <w:rFonts w:cs="Arial"/>
          <w:b w:val="0"/>
          <w:caps w:val="0"/>
          <w:sz w:val="20"/>
        </w:rPr>
      </w:pPr>
      <w:bookmarkStart w:id="24" w:name="_Toc520670622"/>
      <w:r w:rsidRPr="005A7655">
        <w:rPr>
          <w:rFonts w:cs="Arial"/>
          <w:b w:val="0"/>
          <w:caps w:val="0"/>
          <w:sz w:val="20"/>
        </w:rPr>
        <w:t xml:space="preserve">Podrobné vymedzenie predmetu zákazky: </w:t>
      </w:r>
      <w:bookmarkEnd w:id="24"/>
    </w:p>
    <w:p w14:paraId="50D9DD8F" w14:textId="68814A62" w:rsidR="00557463" w:rsidRPr="005A7655" w:rsidRDefault="00557463" w:rsidP="003E1838">
      <w:pPr>
        <w:pStyle w:val="Zarkazkladnhotextu2"/>
        <w:keepNext/>
        <w:keepLines/>
        <w:widowControl w:val="0"/>
        <w:ind w:left="567"/>
        <w:rPr>
          <w:rFonts w:ascii="Arial" w:hAnsi="Arial" w:cs="Arial"/>
          <w:sz w:val="20"/>
          <w:szCs w:val="20"/>
        </w:rPr>
      </w:pPr>
      <w:r w:rsidRPr="005A7655">
        <w:rPr>
          <w:rFonts w:ascii="Arial" w:hAnsi="Arial" w:cs="Arial"/>
          <w:sz w:val="20"/>
          <w:szCs w:val="20"/>
        </w:rPr>
        <w:t xml:space="preserve">Podrobné vymedzenie predmetu zákazky vrátane technických špecifikácií tvorí </w:t>
      </w:r>
      <w:r w:rsidR="00115E75" w:rsidRPr="005A7655">
        <w:rPr>
          <w:rFonts w:ascii="Arial" w:hAnsi="Arial" w:cs="Arial"/>
          <w:sz w:val="20"/>
          <w:szCs w:val="20"/>
        </w:rPr>
        <w:t>p</w:t>
      </w:r>
      <w:r w:rsidRPr="005A7655">
        <w:rPr>
          <w:rFonts w:ascii="Arial" w:hAnsi="Arial" w:cs="Arial"/>
          <w:sz w:val="20"/>
          <w:szCs w:val="20"/>
        </w:rPr>
        <w:t xml:space="preserve">rílohu </w:t>
      </w:r>
      <w:r w:rsidR="002F0463" w:rsidRPr="005A7655">
        <w:rPr>
          <w:rFonts w:ascii="Arial" w:hAnsi="Arial" w:cs="Arial"/>
          <w:sz w:val="20"/>
          <w:szCs w:val="20"/>
        </w:rPr>
        <w:t xml:space="preserve">týchto </w:t>
      </w:r>
      <w:r w:rsidRPr="005A7655">
        <w:rPr>
          <w:rFonts w:ascii="Arial" w:hAnsi="Arial" w:cs="Arial"/>
          <w:sz w:val="20"/>
          <w:szCs w:val="20"/>
        </w:rPr>
        <w:t>súťažných podkladov - „</w:t>
      </w:r>
      <w:r w:rsidR="00077BCF" w:rsidRPr="005A7655">
        <w:rPr>
          <w:rFonts w:ascii="Arial" w:hAnsi="Arial" w:cs="Arial"/>
          <w:sz w:val="20"/>
          <w:szCs w:val="20"/>
        </w:rPr>
        <w:t>Technická špecifikácia</w:t>
      </w:r>
      <w:r w:rsidRPr="005A7655">
        <w:rPr>
          <w:rFonts w:ascii="Arial" w:hAnsi="Arial" w:cs="Arial"/>
          <w:sz w:val="20"/>
          <w:szCs w:val="20"/>
        </w:rPr>
        <w:t>“.</w:t>
      </w:r>
    </w:p>
    <w:p w14:paraId="51159954" w14:textId="4937FD52" w:rsidR="00557463" w:rsidRDefault="00557463" w:rsidP="003E1838">
      <w:pPr>
        <w:pStyle w:val="Zarkazkladnhotextu2"/>
        <w:keepNext/>
        <w:keepLines/>
        <w:widowControl w:val="0"/>
        <w:tabs>
          <w:tab w:val="right" w:leader="dot" w:pos="10080"/>
        </w:tabs>
        <w:spacing w:before="120"/>
        <w:ind w:left="567"/>
        <w:rPr>
          <w:rFonts w:ascii="Arial" w:hAnsi="Arial" w:cs="Arial"/>
          <w:sz w:val="20"/>
          <w:szCs w:val="20"/>
        </w:rPr>
      </w:pPr>
      <w:r>
        <w:rPr>
          <w:rFonts w:ascii="Arial" w:hAnsi="Arial" w:cs="Arial"/>
          <w:sz w:val="20"/>
          <w:szCs w:val="20"/>
        </w:rPr>
        <w:t>Predmet</w:t>
      </w:r>
      <w:r w:rsidR="00CC3F89">
        <w:rPr>
          <w:rFonts w:ascii="Arial" w:hAnsi="Arial" w:cs="Arial"/>
          <w:sz w:val="20"/>
          <w:szCs w:val="20"/>
        </w:rPr>
        <w:t xml:space="preserve"> </w:t>
      </w:r>
      <w:r>
        <w:rPr>
          <w:rFonts w:ascii="Arial" w:hAnsi="Arial" w:cs="Arial"/>
          <w:sz w:val="20"/>
          <w:szCs w:val="20"/>
        </w:rPr>
        <w:t xml:space="preserve">obstarávania v rámci tejto súťaže bude obstarávaný ako celok a nie je možné rozdeliť ho na časti. </w:t>
      </w:r>
    </w:p>
    <w:p w14:paraId="545BAD2A" w14:textId="5C0F159F" w:rsidR="00CA7D7C" w:rsidRPr="002A426A" w:rsidRDefault="00CA7D7C" w:rsidP="003E1838">
      <w:pPr>
        <w:pStyle w:val="Zarkazkladnhotextu2"/>
        <w:keepNext/>
        <w:keepLines/>
        <w:widowControl w:val="0"/>
        <w:tabs>
          <w:tab w:val="right" w:leader="dot" w:pos="10080"/>
        </w:tabs>
        <w:spacing w:before="120"/>
        <w:ind w:left="567"/>
        <w:rPr>
          <w:rFonts w:ascii="Arial" w:hAnsi="Arial" w:cs="Arial"/>
          <w:sz w:val="20"/>
          <w:szCs w:val="20"/>
        </w:rPr>
      </w:pPr>
      <w:r w:rsidRPr="002A426A">
        <w:rPr>
          <w:rFonts w:ascii="Arial" w:hAnsi="Arial" w:cs="Arial"/>
          <w:sz w:val="20"/>
          <w:szCs w:val="20"/>
        </w:rPr>
        <w:t>Zdôvodnenie:</w:t>
      </w:r>
    </w:p>
    <w:p w14:paraId="1C1CEE35" w14:textId="311F235D" w:rsidR="00967A49" w:rsidRPr="002A426A" w:rsidRDefault="00967A49" w:rsidP="003E1838">
      <w:pPr>
        <w:keepNext/>
        <w:keepLines/>
        <w:widowControl w:val="0"/>
        <w:tabs>
          <w:tab w:val="right" w:leader="dot" w:pos="10080"/>
        </w:tabs>
        <w:spacing w:before="120"/>
        <w:ind w:left="567"/>
        <w:jc w:val="both"/>
        <w:rPr>
          <w:rFonts w:cs="Arial"/>
          <w:b/>
          <w:caps/>
          <w:sz w:val="20"/>
        </w:rPr>
      </w:pPr>
      <w:r w:rsidRPr="002A426A">
        <w:rPr>
          <w:rFonts w:ascii="Arial" w:eastAsia="Arial" w:hAnsi="Arial" w:cs="Arial"/>
          <w:sz w:val="20"/>
          <w:szCs w:val="20"/>
        </w:rPr>
        <w:t xml:space="preserve">Nerozdelením predmetu zákazky na časti obstarávateľ neuprie ani neobmedzí účasť záujemcov v danom verejnom obstarávaní, nakoľko zákon o verejnom obstarávaní umožňuje viacero spôsobov, akým je možná účasť v danom verejnom obstarávaní aj tých hospodárskych subjektov, ktoré by z rôznych dôvodov neboli schopné plniť predmet obstarávania ako celku. </w:t>
      </w:r>
      <w:r w:rsidRPr="002A426A">
        <w:rPr>
          <w:rFonts w:ascii="Arial" w:hAnsi="Arial" w:cs="Arial"/>
          <w:sz w:val="20"/>
          <w:szCs w:val="20"/>
        </w:rPr>
        <w:t>Táto požiadavka vyplýva z politiky obstarávateľa, ktorou sleduje zníženie nákladov spojených s prevádzacou a údržbou technických/technologických zariadení a t</w:t>
      </w:r>
      <w:r w:rsidR="00CC3F89" w:rsidRPr="002A426A">
        <w:rPr>
          <w:rFonts w:ascii="Arial" w:hAnsi="Arial" w:cs="Arial"/>
          <w:sz w:val="20"/>
          <w:szCs w:val="20"/>
        </w:rPr>
        <w:t xml:space="preserve">iež s logistikou s tým spojenou. </w:t>
      </w:r>
      <w:r w:rsidRPr="002A426A">
        <w:rPr>
          <w:rFonts w:ascii="Arial" w:hAnsi="Arial" w:cs="Arial"/>
          <w:sz w:val="20"/>
          <w:szCs w:val="20"/>
        </w:rPr>
        <w:t>Rozdelením predmetu zákazky na časti by vyššie uvedený ciel nebolo možné dosiahnuť a tak je rozdelenie zákazky na časti z pohľadu záujmov obstarávateľa nehospodárne a neúčelné.</w:t>
      </w:r>
    </w:p>
    <w:p w14:paraId="1CEB1B1B" w14:textId="715E716D" w:rsidR="00967A49" w:rsidRPr="002A426A" w:rsidRDefault="0074685D" w:rsidP="003E1838">
      <w:pPr>
        <w:keepNext/>
        <w:keepLines/>
        <w:widowControl w:val="0"/>
        <w:tabs>
          <w:tab w:val="right" w:leader="dot" w:pos="10080"/>
        </w:tabs>
        <w:spacing w:before="120"/>
        <w:ind w:left="567"/>
        <w:jc w:val="both"/>
        <w:rPr>
          <w:rFonts w:cs="Arial"/>
          <w:b/>
          <w:caps/>
          <w:sz w:val="20"/>
        </w:rPr>
      </w:pPr>
      <w:r w:rsidRPr="002A426A">
        <w:rPr>
          <w:rFonts w:ascii="Arial" w:hAnsi="Arial" w:cs="Arial"/>
          <w:sz w:val="20"/>
          <w:szCs w:val="20"/>
        </w:rPr>
        <w:t>O</w:t>
      </w:r>
      <w:r w:rsidR="00967A49" w:rsidRPr="002A426A">
        <w:rPr>
          <w:rFonts w:ascii="Arial" w:hAnsi="Arial" w:cs="Arial"/>
          <w:sz w:val="20"/>
          <w:szCs w:val="20"/>
        </w:rPr>
        <w:t xml:space="preserve">krem ekonomických dôvodov by rozdelenie predmetu zákazky znamenalo na strane obstarávateľa aj zbytočné a neprimerané organizačné zaťaženie spojene s realizáciu zákazky. Vyšší počet dodávateľov by na si strane obstarávateľa vyžiadal podstatne vyššie nároky na koordináciu a riadenie procesov realizácie zákazky a tiež uplatňovania nárokov v rámci záruk. </w:t>
      </w:r>
    </w:p>
    <w:p w14:paraId="027BA8F6" w14:textId="77777777" w:rsidR="00967A49" w:rsidRPr="002A426A" w:rsidRDefault="00967A49" w:rsidP="003E1838">
      <w:pPr>
        <w:keepNext/>
        <w:keepLines/>
        <w:widowControl w:val="0"/>
        <w:tabs>
          <w:tab w:val="right" w:leader="dot" w:pos="10080"/>
        </w:tabs>
        <w:spacing w:before="120"/>
        <w:ind w:left="567"/>
        <w:jc w:val="both"/>
        <w:rPr>
          <w:rFonts w:ascii="Arial" w:hAnsi="Arial" w:cs="Arial"/>
          <w:sz w:val="20"/>
          <w:szCs w:val="20"/>
        </w:rPr>
      </w:pPr>
      <w:r w:rsidRPr="002A426A">
        <w:rPr>
          <w:rFonts w:ascii="Arial" w:hAnsi="Arial" w:cs="Arial"/>
          <w:sz w:val="20"/>
          <w:szCs w:val="20"/>
        </w:rPr>
        <w:t xml:space="preserve">Obstarávateľ považuje všetky vyššie uvedené dôvody za dostatočne významné na to, aby ho oprávňovali obstarať predmet zákazky ako jeden celok.  </w:t>
      </w:r>
    </w:p>
    <w:p w14:paraId="44A81850" w14:textId="77777777" w:rsidR="00557463" w:rsidRPr="00C028AA" w:rsidRDefault="00557463" w:rsidP="003E1838">
      <w:pPr>
        <w:keepNext/>
        <w:keepLines/>
        <w:widowControl w:val="0"/>
        <w:jc w:val="both"/>
        <w:rPr>
          <w:rFonts w:ascii="Arial" w:hAnsi="Arial" w:cs="Arial"/>
          <w:sz w:val="20"/>
          <w:szCs w:val="20"/>
          <w:highlight w:val="yellow"/>
        </w:rPr>
      </w:pPr>
    </w:p>
    <w:p w14:paraId="5FE28EB2" w14:textId="77777777" w:rsidR="00557463" w:rsidRPr="00EC6DDA" w:rsidRDefault="00557463" w:rsidP="003E1838">
      <w:pPr>
        <w:pStyle w:val="tltlNadpis2Arial14ptNiejeTunVetkypsmenvek"/>
        <w:keepLines/>
        <w:widowControl w:val="0"/>
        <w:numPr>
          <w:ilvl w:val="0"/>
          <w:numId w:val="6"/>
        </w:numPr>
        <w:ind w:left="567" w:hanging="567"/>
      </w:pPr>
      <w:bookmarkStart w:id="25" w:name="_Toc257902720"/>
      <w:bookmarkStart w:id="26" w:name="_Toc309991795"/>
      <w:bookmarkStart w:id="27" w:name="_Toc520670627"/>
      <w:r w:rsidRPr="00EC6DDA">
        <w:lastRenderedPageBreak/>
        <w:t>Variantné riešenie</w:t>
      </w:r>
      <w:bookmarkEnd w:id="25"/>
      <w:bookmarkEnd w:id="26"/>
      <w:bookmarkEnd w:id="27"/>
    </w:p>
    <w:p w14:paraId="11892E90" w14:textId="34A7EDBE" w:rsidR="00557463" w:rsidRDefault="00557463" w:rsidP="003E1838">
      <w:pPr>
        <w:pStyle w:val="tltlNadpis2Arial14ptNiejeTunVetkypsmenvek"/>
        <w:keepLines/>
        <w:widowControl w:val="0"/>
        <w:numPr>
          <w:ilvl w:val="0"/>
          <w:numId w:val="0"/>
        </w:numPr>
        <w:ind w:left="567"/>
        <w:jc w:val="both"/>
        <w:rPr>
          <w:i/>
          <w:caps w:val="0"/>
          <w:color w:val="4F81BD" w:themeColor="accent1"/>
          <w:sz w:val="20"/>
        </w:rPr>
      </w:pPr>
      <w:bookmarkStart w:id="28"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8"/>
    </w:p>
    <w:p w14:paraId="3DB48EF2" w14:textId="4CC2625E" w:rsidR="004038E3" w:rsidRDefault="001731C8" w:rsidP="003E1838">
      <w:pPr>
        <w:pStyle w:val="SE2"/>
        <w:keepLines/>
        <w:numPr>
          <w:ilvl w:val="0"/>
          <w:numId w:val="6"/>
        </w:numPr>
        <w:ind w:left="567" w:hanging="567"/>
      </w:pPr>
      <w:bookmarkStart w:id="29" w:name="_Toc36828713"/>
      <w:r>
        <w:t>Sociálny aspekt zákazky</w:t>
      </w:r>
      <w:bookmarkEnd w:id="29"/>
    </w:p>
    <w:p w14:paraId="14BD00F5" w14:textId="0896EEA4" w:rsidR="001731C8" w:rsidRPr="006B2544" w:rsidRDefault="003A3529" w:rsidP="003E1838">
      <w:pPr>
        <w:pStyle w:val="tltlNadpis2Arial14ptNiejeTunVetkypsmenvek"/>
        <w:keepLines/>
        <w:widowControl w:val="0"/>
        <w:numPr>
          <w:ilvl w:val="0"/>
          <w:numId w:val="0"/>
        </w:numPr>
        <w:ind w:left="567" w:hanging="426"/>
        <w:jc w:val="both"/>
        <w:rPr>
          <w:b w:val="0"/>
          <w:caps w:val="0"/>
          <w:color w:val="4F81BD" w:themeColor="accent1"/>
          <w:sz w:val="20"/>
        </w:rPr>
      </w:pPr>
      <w:r>
        <w:rPr>
          <w:i/>
          <w:caps w:val="0"/>
          <w:color w:val="4F81BD" w:themeColor="accent1"/>
          <w:sz w:val="20"/>
        </w:rPr>
        <w:tab/>
      </w:r>
      <w:r w:rsidR="0074685D" w:rsidRPr="0025705E">
        <w:rPr>
          <w:b w:val="0"/>
          <w:caps w:val="0"/>
          <w:sz w:val="20"/>
        </w:rPr>
        <w:t>Obstarávateľ pri obstarávaní tejto zákazky nebude zohľadňovať sociálny aspekt</w:t>
      </w:r>
      <w:r w:rsidR="0074685D" w:rsidRPr="003A3529">
        <w:rPr>
          <w:b w:val="0"/>
          <w:caps w:val="0"/>
          <w:sz w:val="20"/>
        </w:rPr>
        <w:t>.</w:t>
      </w:r>
    </w:p>
    <w:p w14:paraId="3B7630AD" w14:textId="77777777" w:rsidR="00DA4545" w:rsidRPr="00C028AA" w:rsidRDefault="00DA4545" w:rsidP="003E1838">
      <w:pPr>
        <w:pStyle w:val="tltlNadpis2Arial14ptNiejeTunVetkypsmenvek"/>
        <w:keepLines/>
        <w:widowControl w:val="0"/>
        <w:numPr>
          <w:ilvl w:val="0"/>
          <w:numId w:val="6"/>
        </w:numPr>
        <w:ind w:left="567" w:hanging="567"/>
      </w:pPr>
      <w:bookmarkStart w:id="30" w:name="_Toc514225735"/>
      <w:bookmarkStart w:id="31" w:name="_Toc520670629"/>
      <w:bookmarkStart w:id="32" w:name="_Toc257902721"/>
      <w:bookmarkStart w:id="33" w:name="_Toc309991796"/>
      <w:r>
        <w:t>Základné kroky postupu verejného obstarávania</w:t>
      </w:r>
      <w:bookmarkEnd w:id="30"/>
      <w:bookmarkEnd w:id="31"/>
      <w:r>
        <w:t xml:space="preserve"> </w:t>
      </w:r>
    </w:p>
    <w:p w14:paraId="403639AF" w14:textId="77777777" w:rsidR="00DA4545" w:rsidRDefault="00DA4545" w:rsidP="003E1838">
      <w:pPr>
        <w:pStyle w:val="tltlNadpis2Arial14ptNiejeTunVetkypsmenvek"/>
        <w:keepLines/>
        <w:widowControl w:val="0"/>
        <w:numPr>
          <w:ilvl w:val="1"/>
          <w:numId w:val="6"/>
        </w:numPr>
        <w:ind w:left="567" w:hanging="567"/>
        <w:jc w:val="both"/>
        <w:rPr>
          <w:rFonts w:cs="Arial"/>
          <w:sz w:val="20"/>
        </w:rPr>
      </w:pPr>
      <w:bookmarkStart w:id="34" w:name="_Toc520670630"/>
      <w:r>
        <w:rPr>
          <w:rFonts w:cs="Arial"/>
          <w:b w:val="0"/>
          <w:caps w:val="0"/>
          <w:sz w:val="20"/>
        </w:rPr>
        <w:t>Postup verejného obstarávania bude uskutočnený nasledovnými, po sebe nasledujúcimi krokmi:</w:t>
      </w:r>
      <w:bookmarkEnd w:id="34"/>
    </w:p>
    <w:p w14:paraId="7B4FCA6F" w14:textId="77777777"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35" w:name="_Toc520670631"/>
      <w:r w:rsidRPr="00E32464">
        <w:rPr>
          <w:rFonts w:cs="Arial"/>
          <w:caps w:val="0"/>
          <w:sz w:val="20"/>
        </w:rPr>
        <w:t>Predloženie žiadostí o účasť v súťaži a vyhodnotenie splnenia podmienok účasti</w:t>
      </w:r>
      <w:bookmarkEnd w:id="35"/>
    </w:p>
    <w:p w14:paraId="3F15F8B0" w14:textId="688350C3" w:rsidR="00DA4545" w:rsidRDefault="00DA4545" w:rsidP="003E1838">
      <w:pPr>
        <w:pStyle w:val="tltlNadpis2Arial14ptNiejeTunVetkypsmenvek"/>
        <w:keepLines/>
        <w:widowControl w:val="0"/>
        <w:numPr>
          <w:ilvl w:val="0"/>
          <w:numId w:val="0"/>
        </w:numPr>
        <w:ind w:left="567"/>
        <w:jc w:val="both"/>
        <w:rPr>
          <w:rFonts w:cs="Arial"/>
          <w:b w:val="0"/>
          <w:caps w:val="0"/>
          <w:sz w:val="20"/>
        </w:rPr>
      </w:pPr>
      <w:bookmarkStart w:id="36"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w:t>
      </w:r>
      <w:proofErr w:type="spellStart"/>
      <w:r>
        <w:rPr>
          <w:rFonts w:cs="Arial"/>
          <w:b w:val="0"/>
          <w:caps w:val="0"/>
          <w:sz w:val="20"/>
        </w:rPr>
        <w:t>nasl</w:t>
      </w:r>
      <w:proofErr w:type="spellEnd"/>
      <w:r>
        <w:rPr>
          <w:rFonts w:cs="Arial"/>
          <w:b w:val="0"/>
          <w:caps w:val="0"/>
          <w:sz w:val="20"/>
        </w:rPr>
        <w:t>. zákona.</w:t>
      </w:r>
      <w:bookmarkEnd w:id="36"/>
    </w:p>
    <w:p w14:paraId="13BC4B05" w14:textId="273DEA4B"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37"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7"/>
    </w:p>
    <w:p w14:paraId="3996B417" w14:textId="37BEBDC5" w:rsidR="00DA4545" w:rsidRDefault="00DA4545" w:rsidP="003E1838">
      <w:pPr>
        <w:pStyle w:val="tltlNadpis2Arial14ptNiejeTunVetkypsmenvek"/>
        <w:keepLines/>
        <w:widowControl w:val="0"/>
        <w:numPr>
          <w:ilvl w:val="0"/>
          <w:numId w:val="0"/>
        </w:numPr>
        <w:ind w:left="567"/>
        <w:jc w:val="both"/>
        <w:rPr>
          <w:rFonts w:cs="Arial"/>
          <w:sz w:val="20"/>
        </w:rPr>
      </w:pPr>
      <w:bookmarkStart w:id="38"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súťažné podklady upravujú proces verejného obstarávania</w:t>
      </w:r>
      <w:r w:rsidR="00A2074F">
        <w:rPr>
          <w:rFonts w:cs="Arial"/>
          <w:b w:val="0"/>
          <w:caps w:val="0"/>
          <w:sz w:val="20"/>
        </w:rPr>
        <w:t>.</w:t>
      </w:r>
      <w:bookmarkEnd w:id="38"/>
      <w:r w:rsidRPr="008E1CD3">
        <w:rPr>
          <w:rFonts w:cs="Arial"/>
          <w:b w:val="0"/>
          <w:caps w:val="0"/>
          <w:sz w:val="20"/>
        </w:rPr>
        <w:t xml:space="preserve"> </w:t>
      </w:r>
    </w:p>
    <w:p w14:paraId="6587B5D0" w14:textId="6871F2F1" w:rsidR="00DA4545" w:rsidRDefault="00DA4545" w:rsidP="003E1838">
      <w:pPr>
        <w:pStyle w:val="tltlNadpis2Arial14ptNiejeTunVetkypsmenvek"/>
        <w:keepLines/>
        <w:widowControl w:val="0"/>
        <w:numPr>
          <w:ilvl w:val="0"/>
          <w:numId w:val="0"/>
        </w:numPr>
        <w:ind w:left="567"/>
        <w:jc w:val="both"/>
        <w:rPr>
          <w:rFonts w:cs="Arial"/>
          <w:sz w:val="20"/>
        </w:rPr>
      </w:pPr>
      <w:bookmarkStart w:id="39"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obsahu </w:t>
      </w:r>
      <w:r w:rsidR="001F605C">
        <w:rPr>
          <w:rFonts w:cs="Arial"/>
          <w:b w:val="0"/>
          <w:caps w:val="0"/>
          <w:sz w:val="20"/>
        </w:rPr>
        <w:t xml:space="preserve">a spôsobu predloženia </w:t>
      </w:r>
      <w:r>
        <w:rPr>
          <w:rFonts w:cs="Arial"/>
          <w:b w:val="0"/>
          <w:caps w:val="0"/>
          <w:sz w:val="20"/>
        </w:rPr>
        <w:t>základných ponúk sú uvedené</w:t>
      </w:r>
      <w:r w:rsidR="001F605C">
        <w:rPr>
          <w:rFonts w:cs="Arial"/>
          <w:b w:val="0"/>
          <w:caps w:val="0"/>
          <w:sz w:val="20"/>
        </w:rPr>
        <w:t xml:space="preserve"> </w:t>
      </w:r>
      <w:r>
        <w:rPr>
          <w:rFonts w:cs="Arial"/>
          <w:b w:val="0"/>
          <w:caps w:val="0"/>
          <w:sz w:val="20"/>
        </w:rPr>
        <w:t xml:space="preserve">najmä v článkoch </w:t>
      </w:r>
      <w:r w:rsidR="00F610BB">
        <w:rPr>
          <w:rFonts w:cs="Arial"/>
          <w:b w:val="0"/>
          <w:caps w:val="0"/>
          <w:sz w:val="20"/>
        </w:rPr>
        <w:fldChar w:fldCharType="begin"/>
      </w:r>
      <w:r w:rsidR="00F610BB">
        <w:rPr>
          <w:rFonts w:cs="Arial"/>
          <w:b w:val="0"/>
          <w:caps w:val="0"/>
          <w:sz w:val="20"/>
        </w:rPr>
        <w:instrText xml:space="preserve"> REF _Ref49415499 \r \h </w:instrText>
      </w:r>
      <w:r w:rsidR="00F610BB">
        <w:rPr>
          <w:rFonts w:cs="Arial"/>
          <w:b w:val="0"/>
          <w:caps w:val="0"/>
          <w:sz w:val="20"/>
        </w:rPr>
      </w:r>
      <w:r w:rsidR="00F610BB">
        <w:rPr>
          <w:rFonts w:cs="Arial"/>
          <w:b w:val="0"/>
          <w:caps w:val="0"/>
          <w:sz w:val="20"/>
        </w:rPr>
        <w:fldChar w:fldCharType="separate"/>
      </w:r>
      <w:r w:rsidR="006668C1">
        <w:rPr>
          <w:rFonts w:cs="Arial"/>
          <w:b w:val="0"/>
          <w:caps w:val="0"/>
          <w:sz w:val="20"/>
        </w:rPr>
        <w:t>14</w:t>
      </w:r>
      <w:r w:rsidR="00F610BB">
        <w:rPr>
          <w:rFonts w:cs="Arial"/>
          <w:b w:val="0"/>
          <w:caps w:val="0"/>
          <w:sz w:val="20"/>
        </w:rPr>
        <w:fldChar w:fldCharType="end"/>
      </w:r>
      <w:r w:rsidR="00BA651E">
        <w:rPr>
          <w:rFonts w:cs="Arial"/>
          <w:b w:val="0"/>
          <w:caps w:val="0"/>
          <w:sz w:val="20"/>
        </w:rPr>
        <w:t>-</w:t>
      </w:r>
      <w:r w:rsidR="00BA651E">
        <w:rPr>
          <w:rFonts w:cs="Arial"/>
          <w:b w:val="0"/>
          <w:caps w:val="0"/>
          <w:sz w:val="20"/>
        </w:rPr>
        <w:fldChar w:fldCharType="begin"/>
      </w:r>
      <w:r w:rsidR="00BA651E">
        <w:rPr>
          <w:rFonts w:cs="Arial"/>
          <w:b w:val="0"/>
          <w:caps w:val="0"/>
          <w:sz w:val="20"/>
        </w:rPr>
        <w:instrText xml:space="preserve"> REF _Ref49415563 \r \h </w:instrText>
      </w:r>
      <w:r w:rsidR="00BA651E">
        <w:rPr>
          <w:rFonts w:cs="Arial"/>
          <w:b w:val="0"/>
          <w:caps w:val="0"/>
          <w:sz w:val="20"/>
        </w:rPr>
      </w:r>
      <w:r w:rsidR="00BA651E">
        <w:rPr>
          <w:rFonts w:cs="Arial"/>
          <w:b w:val="0"/>
          <w:caps w:val="0"/>
          <w:sz w:val="20"/>
        </w:rPr>
        <w:fldChar w:fldCharType="separate"/>
      </w:r>
      <w:r w:rsidR="006668C1">
        <w:rPr>
          <w:rFonts w:cs="Arial"/>
          <w:b w:val="0"/>
          <w:caps w:val="0"/>
          <w:sz w:val="20"/>
        </w:rPr>
        <w:t>16</w:t>
      </w:r>
      <w:r w:rsidR="00BA651E">
        <w:rPr>
          <w:rFonts w:cs="Arial"/>
          <w:b w:val="0"/>
          <w:caps w:val="0"/>
          <w:sz w:val="20"/>
        </w:rPr>
        <w:fldChar w:fldCharType="end"/>
      </w:r>
      <w:r>
        <w:rPr>
          <w:rFonts w:cs="Arial"/>
          <w:b w:val="0"/>
          <w:caps w:val="0"/>
          <w:sz w:val="20"/>
        </w:rPr>
        <w:t xml:space="preserve">, </w:t>
      </w:r>
      <w:r w:rsidR="00BA651E">
        <w:rPr>
          <w:rFonts w:cs="Arial"/>
          <w:b w:val="0"/>
          <w:caps w:val="0"/>
          <w:sz w:val="20"/>
        </w:rPr>
        <w:fldChar w:fldCharType="begin"/>
      </w:r>
      <w:r w:rsidR="00BA651E">
        <w:rPr>
          <w:rFonts w:cs="Arial"/>
          <w:b w:val="0"/>
          <w:caps w:val="0"/>
          <w:sz w:val="20"/>
        </w:rPr>
        <w:instrText xml:space="preserve"> REF _Ref49415587 \r \h </w:instrText>
      </w:r>
      <w:r w:rsidR="00BA651E">
        <w:rPr>
          <w:rFonts w:cs="Arial"/>
          <w:b w:val="0"/>
          <w:caps w:val="0"/>
          <w:sz w:val="20"/>
        </w:rPr>
      </w:r>
      <w:r w:rsidR="00BA651E">
        <w:rPr>
          <w:rFonts w:cs="Arial"/>
          <w:b w:val="0"/>
          <w:caps w:val="0"/>
          <w:sz w:val="20"/>
        </w:rPr>
        <w:fldChar w:fldCharType="separate"/>
      </w:r>
      <w:r w:rsidR="006668C1">
        <w:rPr>
          <w:rFonts w:cs="Arial"/>
          <w:b w:val="0"/>
          <w:caps w:val="0"/>
          <w:sz w:val="20"/>
        </w:rPr>
        <w:t>18</w:t>
      </w:r>
      <w:r w:rsidR="00BA651E">
        <w:rPr>
          <w:rFonts w:cs="Arial"/>
          <w:b w:val="0"/>
          <w:caps w:val="0"/>
          <w:sz w:val="20"/>
        </w:rPr>
        <w:fldChar w:fldCharType="end"/>
      </w:r>
      <w:r w:rsidR="00BA651E">
        <w:rPr>
          <w:rFonts w:cs="Arial"/>
          <w:b w:val="0"/>
          <w:caps w:val="0"/>
          <w:sz w:val="20"/>
        </w:rPr>
        <w:t>-</w:t>
      </w:r>
      <w:r w:rsidR="00BA651E">
        <w:rPr>
          <w:rFonts w:cs="Arial"/>
          <w:b w:val="0"/>
          <w:caps w:val="0"/>
          <w:sz w:val="20"/>
        </w:rPr>
        <w:fldChar w:fldCharType="begin"/>
      </w:r>
      <w:r w:rsidR="00BA651E">
        <w:rPr>
          <w:rFonts w:cs="Arial"/>
          <w:b w:val="0"/>
          <w:caps w:val="0"/>
          <w:sz w:val="20"/>
        </w:rPr>
        <w:instrText xml:space="preserve"> REF _Ref49415623 \r \h </w:instrText>
      </w:r>
      <w:r w:rsidR="00BA651E">
        <w:rPr>
          <w:rFonts w:cs="Arial"/>
          <w:b w:val="0"/>
          <w:caps w:val="0"/>
          <w:sz w:val="20"/>
        </w:rPr>
      </w:r>
      <w:r w:rsidR="00BA651E">
        <w:rPr>
          <w:rFonts w:cs="Arial"/>
          <w:b w:val="0"/>
          <w:caps w:val="0"/>
          <w:sz w:val="20"/>
        </w:rPr>
        <w:fldChar w:fldCharType="separate"/>
      </w:r>
      <w:r w:rsidR="006668C1">
        <w:rPr>
          <w:rFonts w:cs="Arial"/>
          <w:b w:val="0"/>
          <w:caps w:val="0"/>
          <w:sz w:val="20"/>
        </w:rPr>
        <w:t>22</w:t>
      </w:r>
      <w:r w:rsidR="00BA651E">
        <w:rPr>
          <w:rFonts w:cs="Arial"/>
          <w:b w:val="0"/>
          <w:caps w:val="0"/>
          <w:sz w:val="20"/>
        </w:rPr>
        <w:fldChar w:fldCharType="end"/>
      </w:r>
      <w:r w:rsidR="00CB5A8D">
        <w:rPr>
          <w:rFonts w:cs="Arial"/>
          <w:b w:val="0"/>
          <w:caps w:val="0"/>
          <w:sz w:val="20"/>
        </w:rPr>
        <w:t xml:space="preserve"> </w:t>
      </w:r>
      <w:r>
        <w:rPr>
          <w:rFonts w:cs="Arial"/>
          <w:b w:val="0"/>
          <w:caps w:val="0"/>
          <w:sz w:val="20"/>
        </w:rPr>
        <w:t>týchto súťažných podkladov.</w:t>
      </w:r>
      <w:bookmarkEnd w:id="39"/>
    </w:p>
    <w:p w14:paraId="2256D623" w14:textId="77777777"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40" w:name="_Toc520670637"/>
      <w:r w:rsidRPr="00E32464">
        <w:rPr>
          <w:rFonts w:cs="Arial"/>
          <w:caps w:val="0"/>
          <w:sz w:val="20"/>
        </w:rPr>
        <w:t>Otváranie a vyhodnotenie základných ponúk pred uskutočnením rokovaní</w:t>
      </w:r>
      <w:bookmarkEnd w:id="40"/>
    </w:p>
    <w:p w14:paraId="5C0C3BC8" w14:textId="2DA77AE3" w:rsidR="00D66BEC" w:rsidRPr="00EC6DDA" w:rsidRDefault="00DA4545" w:rsidP="003E1838">
      <w:pPr>
        <w:pStyle w:val="tltlNadpis2Arial14ptNiejeTunVetkypsmenvek"/>
        <w:keepLines/>
        <w:widowControl w:val="0"/>
        <w:numPr>
          <w:ilvl w:val="0"/>
          <w:numId w:val="0"/>
        </w:numPr>
        <w:ind w:left="567"/>
        <w:jc w:val="both"/>
        <w:rPr>
          <w:sz w:val="20"/>
        </w:rPr>
      </w:pPr>
      <w:bookmarkStart w:id="41" w:name="_Toc520670638"/>
      <w:r w:rsidRPr="00E32464">
        <w:rPr>
          <w:rFonts w:cs="Arial"/>
          <w:b w:val="0"/>
          <w:caps w:val="0"/>
          <w:sz w:val="20"/>
        </w:rPr>
        <w:t xml:space="preserve">Podmienky týkajúce sa </w:t>
      </w:r>
      <w:r>
        <w:rPr>
          <w:rFonts w:cs="Arial"/>
          <w:b w:val="0"/>
          <w:caps w:val="0"/>
          <w:sz w:val="20"/>
        </w:rPr>
        <w:t xml:space="preserve">otvárania a </w:t>
      </w:r>
      <w:r w:rsidRPr="0037548F">
        <w:rPr>
          <w:rFonts w:cs="Arial"/>
          <w:b w:val="0"/>
          <w:caps w:val="0"/>
          <w:sz w:val="20"/>
        </w:rPr>
        <w:t xml:space="preserve">vyhodnotenia </w:t>
      </w:r>
      <w:r>
        <w:rPr>
          <w:rFonts w:cs="Arial"/>
          <w:b w:val="0"/>
          <w:caps w:val="0"/>
          <w:sz w:val="20"/>
        </w:rPr>
        <w:t xml:space="preserve">základných ponúk sú uvedené v článkoch </w:t>
      </w:r>
      <w:r w:rsidR="00BA651E">
        <w:rPr>
          <w:rFonts w:cs="Arial"/>
          <w:b w:val="0"/>
          <w:caps w:val="0"/>
          <w:sz w:val="20"/>
        </w:rPr>
        <w:fldChar w:fldCharType="begin"/>
      </w:r>
      <w:r w:rsidR="00BA651E">
        <w:rPr>
          <w:rFonts w:cs="Arial"/>
          <w:b w:val="0"/>
          <w:caps w:val="0"/>
          <w:sz w:val="20"/>
        </w:rPr>
        <w:instrText xml:space="preserve"> REF _Ref49415831 \r \h </w:instrText>
      </w:r>
      <w:r w:rsidR="00BA651E">
        <w:rPr>
          <w:rFonts w:cs="Arial"/>
          <w:b w:val="0"/>
          <w:caps w:val="0"/>
          <w:sz w:val="20"/>
        </w:rPr>
      </w:r>
      <w:r w:rsidR="00BA651E">
        <w:rPr>
          <w:rFonts w:cs="Arial"/>
          <w:b w:val="0"/>
          <w:caps w:val="0"/>
          <w:sz w:val="20"/>
        </w:rPr>
        <w:fldChar w:fldCharType="separate"/>
      </w:r>
      <w:r w:rsidR="006668C1">
        <w:rPr>
          <w:rFonts w:cs="Arial"/>
          <w:b w:val="0"/>
          <w:caps w:val="0"/>
          <w:sz w:val="20"/>
        </w:rPr>
        <w:t>20</w:t>
      </w:r>
      <w:r w:rsidR="00BA651E">
        <w:rPr>
          <w:rFonts w:cs="Arial"/>
          <w:b w:val="0"/>
          <w:caps w:val="0"/>
          <w:sz w:val="20"/>
        </w:rPr>
        <w:fldChar w:fldCharType="end"/>
      </w:r>
      <w:r w:rsidR="00BA651E">
        <w:rPr>
          <w:rFonts w:cs="Arial"/>
          <w:b w:val="0"/>
          <w:caps w:val="0"/>
          <w:sz w:val="20"/>
        </w:rPr>
        <w:t xml:space="preserve"> </w:t>
      </w:r>
      <w:r>
        <w:rPr>
          <w:rFonts w:cs="Arial"/>
          <w:b w:val="0"/>
          <w:caps w:val="0"/>
          <w:sz w:val="20"/>
        </w:rPr>
        <w:t xml:space="preserve">a </w:t>
      </w:r>
      <w:r w:rsidR="00BA651E">
        <w:rPr>
          <w:rFonts w:cs="Arial"/>
          <w:b w:val="0"/>
          <w:caps w:val="0"/>
          <w:sz w:val="20"/>
        </w:rPr>
        <w:fldChar w:fldCharType="begin"/>
      </w:r>
      <w:r w:rsidR="00BA651E">
        <w:rPr>
          <w:rFonts w:cs="Arial"/>
          <w:b w:val="0"/>
          <w:caps w:val="0"/>
          <w:sz w:val="20"/>
        </w:rPr>
        <w:instrText xml:space="preserve"> REF _Ref520670204 \r \h </w:instrText>
      </w:r>
      <w:r w:rsidR="00BA651E">
        <w:rPr>
          <w:rFonts w:cs="Arial"/>
          <w:b w:val="0"/>
          <w:caps w:val="0"/>
          <w:sz w:val="20"/>
        </w:rPr>
      </w:r>
      <w:r w:rsidR="00BA651E">
        <w:rPr>
          <w:rFonts w:cs="Arial"/>
          <w:b w:val="0"/>
          <w:caps w:val="0"/>
          <w:sz w:val="20"/>
        </w:rPr>
        <w:fldChar w:fldCharType="separate"/>
      </w:r>
      <w:r w:rsidR="006668C1">
        <w:rPr>
          <w:rFonts w:cs="Arial"/>
          <w:b w:val="0"/>
          <w:caps w:val="0"/>
          <w:sz w:val="20"/>
        </w:rPr>
        <w:t>25</w:t>
      </w:r>
      <w:r w:rsidR="00BA651E">
        <w:rPr>
          <w:rFonts w:cs="Arial"/>
          <w:b w:val="0"/>
          <w:caps w:val="0"/>
          <w:sz w:val="20"/>
        </w:rPr>
        <w:fldChar w:fldCharType="end"/>
      </w:r>
      <w:r w:rsidR="00BA651E">
        <w:rPr>
          <w:rFonts w:cs="Arial"/>
          <w:b w:val="0"/>
          <w:caps w:val="0"/>
          <w:sz w:val="20"/>
        </w:rPr>
        <w:t xml:space="preserve"> </w:t>
      </w:r>
      <w:r w:rsidR="00D66BEC" w:rsidRPr="00EC6DDA">
        <w:rPr>
          <w:b w:val="0"/>
          <w:caps w:val="0"/>
          <w:sz w:val="20"/>
        </w:rPr>
        <w:t>týchto súťažných podkladov.</w:t>
      </w:r>
      <w:bookmarkEnd w:id="41"/>
      <w:r w:rsidR="00884EFA" w:rsidRPr="00EC6DDA">
        <w:rPr>
          <w:b w:val="0"/>
          <w:caps w:val="0"/>
          <w:sz w:val="20"/>
        </w:rPr>
        <w:t xml:space="preserve"> </w:t>
      </w:r>
    </w:p>
    <w:p w14:paraId="5C5E5E44" w14:textId="77777777"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42"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42"/>
    </w:p>
    <w:p w14:paraId="2B534526" w14:textId="547B8B85" w:rsidR="00DA4545" w:rsidRDefault="00DA4545" w:rsidP="003E1838">
      <w:pPr>
        <w:pStyle w:val="tltlNadpis2Arial14ptNiejeTunVetkypsmenvek"/>
        <w:keepLines/>
        <w:widowControl w:val="0"/>
        <w:numPr>
          <w:ilvl w:val="0"/>
          <w:numId w:val="0"/>
        </w:numPr>
        <w:ind w:left="567"/>
        <w:jc w:val="both"/>
        <w:rPr>
          <w:rFonts w:cs="Arial"/>
          <w:sz w:val="20"/>
        </w:rPr>
      </w:pPr>
      <w:bookmarkStart w:id="43" w:name="_Toc520670640"/>
      <w:r w:rsidRPr="00E32464">
        <w:rPr>
          <w:rFonts w:cs="Arial"/>
          <w:b w:val="0"/>
          <w:caps w:val="0"/>
          <w:sz w:val="20"/>
        </w:rPr>
        <w:t xml:space="preserve">Podmienky týkajúce sa </w:t>
      </w:r>
      <w:r>
        <w:rPr>
          <w:rFonts w:cs="Arial"/>
          <w:b w:val="0"/>
          <w:caps w:val="0"/>
          <w:sz w:val="20"/>
        </w:rPr>
        <w:t>rokovania s uchádzačmi sú uvedené v</w:t>
      </w:r>
      <w:r w:rsidR="00BC1809">
        <w:rPr>
          <w:rFonts w:cs="Arial"/>
          <w:b w:val="0"/>
          <w:caps w:val="0"/>
          <w:sz w:val="20"/>
        </w:rPr>
        <w:t xml:space="preserve"> článku </w:t>
      </w:r>
      <w:r w:rsidR="003E1838">
        <w:rPr>
          <w:rFonts w:cs="Arial"/>
          <w:b w:val="0"/>
          <w:caps w:val="0"/>
          <w:sz w:val="20"/>
        </w:rPr>
        <w:fldChar w:fldCharType="begin"/>
      </w:r>
      <w:r w:rsidR="003E1838">
        <w:rPr>
          <w:rFonts w:cs="Arial"/>
          <w:b w:val="0"/>
          <w:caps w:val="0"/>
          <w:sz w:val="20"/>
        </w:rPr>
        <w:instrText xml:space="preserve"> REF _Ref520276609 \r \h </w:instrText>
      </w:r>
      <w:r w:rsidR="003E1838">
        <w:rPr>
          <w:rFonts w:cs="Arial"/>
          <w:b w:val="0"/>
          <w:caps w:val="0"/>
          <w:sz w:val="20"/>
        </w:rPr>
      </w:r>
      <w:r w:rsidR="003E1838">
        <w:rPr>
          <w:rFonts w:cs="Arial"/>
          <w:b w:val="0"/>
          <w:caps w:val="0"/>
          <w:sz w:val="20"/>
        </w:rPr>
        <w:fldChar w:fldCharType="separate"/>
      </w:r>
      <w:r w:rsidR="003E1838">
        <w:rPr>
          <w:rFonts w:cs="Arial"/>
          <w:b w:val="0"/>
          <w:caps w:val="0"/>
          <w:sz w:val="20"/>
        </w:rPr>
        <w:t>26</w:t>
      </w:r>
      <w:r w:rsidR="003E1838">
        <w:rPr>
          <w:rFonts w:cs="Arial"/>
          <w:b w:val="0"/>
          <w:caps w:val="0"/>
          <w:sz w:val="20"/>
        </w:rPr>
        <w:fldChar w:fldCharType="end"/>
      </w:r>
      <w:r w:rsidR="006D3D16">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3"/>
    </w:p>
    <w:p w14:paraId="3E44EE14" w14:textId="541010CD" w:rsidR="00DA4545" w:rsidRPr="00E32464" w:rsidRDefault="00DA4545" w:rsidP="003E1838">
      <w:pPr>
        <w:pStyle w:val="tltlNadpis2Arial14ptNiejeTunVetkypsmenvek"/>
        <w:keepLines/>
        <w:widowControl w:val="0"/>
        <w:numPr>
          <w:ilvl w:val="2"/>
          <w:numId w:val="6"/>
        </w:numPr>
        <w:ind w:hanging="657"/>
        <w:jc w:val="both"/>
        <w:rPr>
          <w:rFonts w:cs="Arial"/>
          <w:caps w:val="0"/>
          <w:sz w:val="20"/>
        </w:rPr>
      </w:pPr>
      <w:bookmarkStart w:id="44"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4"/>
    </w:p>
    <w:p w14:paraId="756E37A6" w14:textId="73451646" w:rsidR="00DA4545" w:rsidRDefault="00DA4545" w:rsidP="003E1838">
      <w:pPr>
        <w:pStyle w:val="tltlNadpis2Arial14ptNiejeTunVetkypsmenvek"/>
        <w:keepLines/>
        <w:widowControl w:val="0"/>
        <w:numPr>
          <w:ilvl w:val="0"/>
          <w:numId w:val="0"/>
        </w:numPr>
        <w:ind w:left="567"/>
        <w:jc w:val="both"/>
        <w:rPr>
          <w:rFonts w:cs="Arial"/>
          <w:b w:val="0"/>
          <w:caps w:val="0"/>
          <w:sz w:val="20"/>
        </w:rPr>
      </w:pPr>
      <w:bookmarkStart w:id="45"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F0702">
        <w:rPr>
          <w:rFonts w:cs="Arial"/>
          <w:b w:val="0"/>
          <w:caps w:val="0"/>
          <w:sz w:val="20"/>
        </w:rPr>
        <w:fldChar w:fldCharType="begin"/>
      </w:r>
      <w:r w:rsidR="00CF0702">
        <w:rPr>
          <w:rFonts w:cs="Arial"/>
          <w:b w:val="0"/>
          <w:caps w:val="0"/>
          <w:sz w:val="20"/>
        </w:rPr>
        <w:instrText xml:space="preserve"> REF _Ref520212023 \r \h </w:instrText>
      </w:r>
      <w:r w:rsidR="00CF0702">
        <w:rPr>
          <w:rFonts w:cs="Arial"/>
          <w:b w:val="0"/>
          <w:caps w:val="0"/>
          <w:sz w:val="20"/>
        </w:rPr>
      </w:r>
      <w:r w:rsidR="00CF0702">
        <w:rPr>
          <w:rFonts w:cs="Arial"/>
          <w:b w:val="0"/>
          <w:caps w:val="0"/>
          <w:sz w:val="20"/>
        </w:rPr>
        <w:fldChar w:fldCharType="separate"/>
      </w:r>
      <w:r w:rsidR="006668C1">
        <w:rPr>
          <w:rFonts w:cs="Arial"/>
          <w:b w:val="0"/>
          <w:caps w:val="0"/>
          <w:sz w:val="20"/>
        </w:rPr>
        <w:t>26.5</w:t>
      </w:r>
      <w:r w:rsidR="00CF0702">
        <w:rPr>
          <w:rFonts w:cs="Arial"/>
          <w:b w:val="0"/>
          <w:caps w:val="0"/>
          <w:sz w:val="20"/>
        </w:rPr>
        <w:fldChar w:fldCharType="end"/>
      </w:r>
      <w:r w:rsidR="00CF0702">
        <w:rPr>
          <w:rFonts w:cs="Arial"/>
          <w:b w:val="0"/>
          <w:caps w:val="0"/>
          <w:sz w:val="20"/>
        </w:rPr>
        <w:t xml:space="preserve"> </w:t>
      </w:r>
      <w:r w:rsidRPr="0037548F">
        <w:rPr>
          <w:rFonts w:cs="Arial"/>
          <w:b w:val="0"/>
          <w:caps w:val="0"/>
          <w:sz w:val="20"/>
        </w:rPr>
        <w:t>týchto súťažných podkladov.</w:t>
      </w:r>
      <w:bookmarkEnd w:id="45"/>
    </w:p>
    <w:p w14:paraId="2059D8F6" w14:textId="56018D03" w:rsidR="00DA4545" w:rsidRPr="00333BF5" w:rsidRDefault="00DA4545" w:rsidP="003E1838">
      <w:pPr>
        <w:pStyle w:val="tltlNadpis2Arial14ptNiejeTunVetkypsmenvek"/>
        <w:keepLines/>
        <w:widowControl w:val="0"/>
        <w:numPr>
          <w:ilvl w:val="2"/>
          <w:numId w:val="6"/>
        </w:numPr>
        <w:ind w:hanging="657"/>
        <w:jc w:val="both"/>
        <w:rPr>
          <w:rFonts w:cs="Arial"/>
          <w:b w:val="0"/>
          <w:caps w:val="0"/>
          <w:sz w:val="20"/>
        </w:rPr>
      </w:pPr>
      <w:bookmarkStart w:id="46" w:name="_Toc520670645"/>
      <w:r w:rsidRPr="00333BF5">
        <w:rPr>
          <w:rFonts w:cs="Arial"/>
          <w:caps w:val="0"/>
          <w:sz w:val="20"/>
        </w:rPr>
        <w:t>Otváranie a vyhodnotenie konečných ponúk pred elektronickou aukciou</w:t>
      </w:r>
      <w:bookmarkEnd w:id="46"/>
    </w:p>
    <w:p w14:paraId="2DB5D823" w14:textId="40616608" w:rsidR="00DA4545" w:rsidRDefault="00DA4545" w:rsidP="003E1838">
      <w:pPr>
        <w:pStyle w:val="tltlNadpis2Arial14ptNiejeTunVetkypsmenvek"/>
        <w:keepLines/>
        <w:widowControl w:val="0"/>
        <w:numPr>
          <w:ilvl w:val="0"/>
          <w:numId w:val="0"/>
        </w:numPr>
        <w:ind w:left="567"/>
        <w:jc w:val="both"/>
        <w:rPr>
          <w:rFonts w:cs="Arial"/>
          <w:b w:val="0"/>
          <w:caps w:val="0"/>
          <w:sz w:val="20"/>
        </w:rPr>
      </w:pPr>
      <w:bookmarkStart w:id="47" w:name="_Toc520670646"/>
      <w:r w:rsidRPr="00333BF5">
        <w:rPr>
          <w:rFonts w:cs="Arial"/>
          <w:b w:val="0"/>
          <w:caps w:val="0"/>
          <w:sz w:val="20"/>
        </w:rPr>
        <w:t>Podmienky týkajúce sa otvárania a vyhodnotenia konečných</w:t>
      </w:r>
      <w:r w:rsidR="00F0656D" w:rsidRPr="00333BF5">
        <w:rPr>
          <w:rFonts w:cs="Arial"/>
          <w:b w:val="0"/>
          <w:caps w:val="0"/>
          <w:sz w:val="20"/>
        </w:rPr>
        <w:t xml:space="preserve"> ponúk sú uvedené v článkoch </w:t>
      </w:r>
      <w:r w:rsidR="00BC1809">
        <w:rPr>
          <w:rFonts w:cs="Arial"/>
          <w:b w:val="0"/>
          <w:caps w:val="0"/>
          <w:sz w:val="20"/>
        </w:rPr>
        <w:t xml:space="preserve">23 </w:t>
      </w:r>
      <w:r w:rsidR="00F0656D" w:rsidRPr="00333BF5">
        <w:rPr>
          <w:rFonts w:cs="Arial"/>
          <w:b w:val="0"/>
          <w:caps w:val="0"/>
          <w:sz w:val="20"/>
        </w:rPr>
        <w:t xml:space="preserve">a </w:t>
      </w:r>
      <w:r w:rsidR="00BC1809">
        <w:rPr>
          <w:rFonts w:cs="Arial"/>
          <w:b w:val="0"/>
          <w:caps w:val="0"/>
          <w:sz w:val="20"/>
        </w:rPr>
        <w:t>25</w:t>
      </w:r>
      <w:r w:rsidR="00557463" w:rsidRPr="00333BF5">
        <w:rPr>
          <w:rFonts w:cs="Arial"/>
          <w:b w:val="0"/>
          <w:caps w:val="0"/>
          <w:sz w:val="20"/>
        </w:rPr>
        <w:t xml:space="preserve"> týchto súťažných podkladov. </w:t>
      </w:r>
      <w:r w:rsidRPr="00333BF5">
        <w:rPr>
          <w:rFonts w:cs="Arial"/>
          <w:b w:val="0"/>
          <w:caps w:val="0"/>
          <w:sz w:val="20"/>
        </w:rPr>
        <w:t>Ponuky uchádzačov sa budú vyho</w:t>
      </w:r>
      <w:r w:rsidR="00292E6C" w:rsidRPr="00333BF5">
        <w:rPr>
          <w:rFonts w:cs="Arial"/>
          <w:b w:val="0"/>
          <w:caps w:val="0"/>
          <w:sz w:val="20"/>
        </w:rPr>
        <w:t>dnocovať v súlade s § 44 zákona</w:t>
      </w:r>
      <w:r w:rsidRPr="00333BF5">
        <w:rPr>
          <w:rFonts w:cs="Arial"/>
          <w:b w:val="0"/>
          <w:caps w:val="0"/>
          <w:sz w:val="20"/>
        </w:rPr>
        <w:t xml:space="preserve"> </w:t>
      </w:r>
      <w:r w:rsidR="00B86FC5" w:rsidRPr="00333BF5">
        <w:rPr>
          <w:rFonts w:cs="Arial"/>
          <w:b w:val="0"/>
          <w:caps w:val="0"/>
          <w:sz w:val="20"/>
        </w:rPr>
        <w:t>spôsobom uvedeným v</w:t>
      </w:r>
      <w:r w:rsidR="004404DE">
        <w:rPr>
          <w:rFonts w:cs="Arial"/>
          <w:b w:val="0"/>
          <w:caps w:val="0"/>
          <w:sz w:val="20"/>
        </w:rPr>
        <w:t> časti A.3</w:t>
      </w:r>
      <w:r w:rsidRPr="00333BF5">
        <w:rPr>
          <w:rFonts w:cs="Arial"/>
          <w:b w:val="0"/>
          <w:caps w:val="0"/>
          <w:sz w:val="20"/>
        </w:rPr>
        <w:t xml:space="preserve"> </w:t>
      </w:r>
      <w:r w:rsidR="00B65DAC" w:rsidRPr="00333BF5">
        <w:rPr>
          <w:rFonts w:cs="Arial"/>
          <w:b w:val="0"/>
          <w:caps w:val="0"/>
          <w:sz w:val="20"/>
        </w:rPr>
        <w:t xml:space="preserve">týchto súťažných podkladov - </w:t>
      </w:r>
      <w:r w:rsidR="00B65DAC" w:rsidRPr="00873686">
        <w:rPr>
          <w:rFonts w:cs="Arial"/>
          <w:b w:val="0"/>
          <w:i/>
          <w:caps w:val="0"/>
          <w:sz w:val="20"/>
        </w:rPr>
        <w:t>„Kritériá na vyhodnotenie ponúk“</w:t>
      </w:r>
      <w:r w:rsidR="00B65DAC" w:rsidRPr="00ED2DA2">
        <w:rPr>
          <w:rFonts w:cs="Arial"/>
          <w:b w:val="0"/>
          <w:caps w:val="0"/>
          <w:sz w:val="20"/>
        </w:rPr>
        <w:t>.</w:t>
      </w:r>
      <w:bookmarkEnd w:id="47"/>
    </w:p>
    <w:p w14:paraId="3431877D" w14:textId="77777777" w:rsidR="00DA4545" w:rsidRPr="00333BF5" w:rsidRDefault="00DA4545" w:rsidP="003E1838">
      <w:pPr>
        <w:pStyle w:val="tltlNadpis2Arial14ptNiejeTunVetkypsmenvek"/>
        <w:keepLines/>
        <w:widowControl w:val="0"/>
        <w:numPr>
          <w:ilvl w:val="2"/>
          <w:numId w:val="6"/>
        </w:numPr>
        <w:ind w:hanging="657"/>
        <w:jc w:val="both"/>
        <w:rPr>
          <w:rFonts w:cs="Arial"/>
          <w:b w:val="0"/>
          <w:caps w:val="0"/>
          <w:sz w:val="20"/>
        </w:rPr>
      </w:pPr>
      <w:bookmarkStart w:id="48" w:name="_Toc520670648"/>
      <w:r w:rsidRPr="00333BF5">
        <w:rPr>
          <w:rFonts w:cs="Arial"/>
          <w:caps w:val="0"/>
          <w:sz w:val="20"/>
        </w:rPr>
        <w:t>Elektronická aukcia</w:t>
      </w:r>
      <w:bookmarkEnd w:id="48"/>
    </w:p>
    <w:p w14:paraId="6B2798E7" w14:textId="67EF8521" w:rsidR="00DA4545" w:rsidRPr="00333BF5" w:rsidRDefault="00DA4545" w:rsidP="003E1838">
      <w:pPr>
        <w:pStyle w:val="tltlNadpis2Arial14ptNiejeTunVetkypsmenvek"/>
        <w:keepLines/>
        <w:widowControl w:val="0"/>
        <w:numPr>
          <w:ilvl w:val="0"/>
          <w:numId w:val="0"/>
        </w:numPr>
        <w:ind w:left="567"/>
        <w:jc w:val="both"/>
        <w:rPr>
          <w:rFonts w:cs="Arial"/>
          <w:sz w:val="20"/>
        </w:rPr>
      </w:pPr>
      <w:bookmarkStart w:id="49" w:name="_Toc520670649"/>
      <w:r w:rsidRPr="00333BF5">
        <w:rPr>
          <w:rFonts w:cs="Arial"/>
          <w:b w:val="0"/>
          <w:caps w:val="0"/>
          <w:sz w:val="20"/>
        </w:rPr>
        <w:t xml:space="preserve">Podmienky týkajúce sa elektronickej aukcie sú uvedené v článku </w:t>
      </w:r>
      <w:r w:rsidR="003E1838">
        <w:rPr>
          <w:rFonts w:cs="Arial"/>
          <w:b w:val="0"/>
          <w:caps w:val="0"/>
          <w:sz w:val="20"/>
        </w:rPr>
        <w:fldChar w:fldCharType="begin"/>
      </w:r>
      <w:r w:rsidR="003E1838">
        <w:rPr>
          <w:rFonts w:cs="Arial"/>
          <w:b w:val="0"/>
          <w:caps w:val="0"/>
          <w:sz w:val="20"/>
        </w:rPr>
        <w:instrText xml:space="preserve"> REF _Ref92102570 \r \h </w:instrText>
      </w:r>
      <w:r w:rsidR="003E1838">
        <w:rPr>
          <w:rFonts w:cs="Arial"/>
          <w:b w:val="0"/>
          <w:caps w:val="0"/>
          <w:sz w:val="20"/>
        </w:rPr>
      </w:r>
      <w:r w:rsidR="003E1838">
        <w:rPr>
          <w:rFonts w:cs="Arial"/>
          <w:b w:val="0"/>
          <w:caps w:val="0"/>
          <w:sz w:val="20"/>
        </w:rPr>
        <w:fldChar w:fldCharType="separate"/>
      </w:r>
      <w:r w:rsidR="003E1838">
        <w:rPr>
          <w:rFonts w:cs="Arial"/>
          <w:b w:val="0"/>
          <w:caps w:val="0"/>
          <w:sz w:val="20"/>
        </w:rPr>
        <w:t>27</w:t>
      </w:r>
      <w:r w:rsidR="003E1838">
        <w:rPr>
          <w:rFonts w:cs="Arial"/>
          <w:b w:val="0"/>
          <w:caps w:val="0"/>
          <w:sz w:val="20"/>
        </w:rPr>
        <w:fldChar w:fldCharType="end"/>
      </w:r>
      <w:r w:rsidR="007E734B" w:rsidRPr="00333BF5">
        <w:rPr>
          <w:rFonts w:cs="Arial"/>
          <w:b w:val="0"/>
          <w:caps w:val="0"/>
          <w:sz w:val="20"/>
        </w:rPr>
        <w:t xml:space="preserve"> </w:t>
      </w:r>
      <w:r w:rsidRPr="00333BF5">
        <w:rPr>
          <w:rFonts w:cs="Arial"/>
          <w:b w:val="0"/>
          <w:caps w:val="0"/>
          <w:sz w:val="20"/>
        </w:rPr>
        <w:t>týchto súťažných podkladov.</w:t>
      </w:r>
      <w:bookmarkEnd w:id="49"/>
    </w:p>
    <w:p w14:paraId="6921D598" w14:textId="77777777" w:rsidR="00DA4545" w:rsidRPr="00333BF5" w:rsidRDefault="00DA4545" w:rsidP="003E1838">
      <w:pPr>
        <w:pStyle w:val="tltlNadpis2Arial14ptNiejeTunVetkypsmenvek"/>
        <w:keepLines/>
        <w:widowControl w:val="0"/>
        <w:numPr>
          <w:ilvl w:val="2"/>
          <w:numId w:val="6"/>
        </w:numPr>
        <w:ind w:hanging="657"/>
        <w:jc w:val="both"/>
        <w:rPr>
          <w:rFonts w:cs="Arial"/>
          <w:caps w:val="0"/>
          <w:sz w:val="20"/>
        </w:rPr>
      </w:pPr>
      <w:bookmarkStart w:id="50" w:name="_Toc520670650"/>
      <w:r w:rsidRPr="00333BF5">
        <w:rPr>
          <w:rFonts w:cs="Arial"/>
          <w:caps w:val="0"/>
          <w:sz w:val="20"/>
        </w:rPr>
        <w:t>Vyhodnotenie konečných ponúk po elektronickej aukcii</w:t>
      </w:r>
      <w:bookmarkEnd w:id="50"/>
    </w:p>
    <w:p w14:paraId="2B9570CA" w14:textId="4DBD0EEA" w:rsidR="00DA4545" w:rsidRPr="00333BF5" w:rsidRDefault="00DA4545" w:rsidP="003E1838">
      <w:pPr>
        <w:pStyle w:val="tltlNadpis2Arial14ptNiejeTunVetkypsmenvek"/>
        <w:keepLines/>
        <w:widowControl w:val="0"/>
        <w:numPr>
          <w:ilvl w:val="0"/>
          <w:numId w:val="0"/>
        </w:numPr>
        <w:ind w:left="567"/>
        <w:jc w:val="both"/>
        <w:rPr>
          <w:rFonts w:cs="Arial"/>
          <w:sz w:val="20"/>
        </w:rPr>
      </w:pPr>
      <w:bookmarkStart w:id="51" w:name="_Toc520670651"/>
      <w:r w:rsidRPr="00333BF5">
        <w:rPr>
          <w:rFonts w:cs="Arial"/>
          <w:b w:val="0"/>
          <w:caps w:val="0"/>
          <w:sz w:val="20"/>
        </w:rPr>
        <w:t>Podmienky týkajúce sa vyhodnotenia konečných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5A7B7E">
        <w:rPr>
          <w:rFonts w:cs="Arial"/>
          <w:b w:val="0"/>
          <w:caps w:val="0"/>
          <w:sz w:val="20"/>
        </w:rPr>
        <w:t>2</w:t>
      </w:r>
      <w:r w:rsidR="007E734B">
        <w:rPr>
          <w:rFonts w:cs="Arial"/>
          <w:b w:val="0"/>
          <w:caps w:val="0"/>
          <w:sz w:val="20"/>
        </w:rPr>
        <w:t xml:space="preserve">5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w:t>
      </w:r>
      <w:r w:rsidR="00077BCF">
        <w:rPr>
          <w:rFonts w:cs="Arial"/>
          <w:b w:val="0"/>
          <w:caps w:val="0"/>
          <w:sz w:val="20"/>
        </w:rPr>
        <w:t xml:space="preserve"> časti </w:t>
      </w:r>
      <w:r w:rsidR="004404DE">
        <w:rPr>
          <w:rFonts w:cs="Arial"/>
          <w:b w:val="0"/>
          <w:caps w:val="0"/>
          <w:sz w:val="20"/>
        </w:rPr>
        <w:t>A.3</w:t>
      </w:r>
      <w:r w:rsidRPr="00333BF5">
        <w:rPr>
          <w:rFonts w:cs="Arial"/>
          <w:b w:val="0"/>
          <w:caps w:val="0"/>
          <w:sz w:val="20"/>
        </w:rPr>
        <w:t xml:space="preserve"> týchto súťažných podkladov</w:t>
      </w:r>
      <w:r w:rsidR="00B65DAC" w:rsidRPr="00333BF5">
        <w:rPr>
          <w:rFonts w:cs="Arial"/>
          <w:b w:val="0"/>
          <w:caps w:val="0"/>
          <w:sz w:val="20"/>
        </w:rPr>
        <w:t xml:space="preserve"> - </w:t>
      </w:r>
      <w:r w:rsidR="00B65DAC" w:rsidRPr="00873686">
        <w:rPr>
          <w:rFonts w:cs="Arial"/>
          <w:b w:val="0"/>
          <w:i/>
          <w:caps w:val="0"/>
          <w:sz w:val="20"/>
        </w:rPr>
        <w:t>„Kritériá na vyhodnotenie ponúk“</w:t>
      </w:r>
      <w:r w:rsidRPr="00333BF5">
        <w:rPr>
          <w:rFonts w:cs="Arial"/>
          <w:b w:val="0"/>
          <w:caps w:val="0"/>
          <w:sz w:val="20"/>
        </w:rPr>
        <w:t>.</w:t>
      </w:r>
      <w:bookmarkEnd w:id="51"/>
    </w:p>
    <w:p w14:paraId="1F14B36D" w14:textId="77777777"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52" w:name="_Toc520670652"/>
      <w:r w:rsidRPr="00E32464">
        <w:rPr>
          <w:rFonts w:cs="Arial"/>
          <w:caps w:val="0"/>
          <w:sz w:val="20"/>
        </w:rPr>
        <w:t>Oznámenie o výsledku vyhodnotenia konečných ponúk</w:t>
      </w:r>
      <w:bookmarkEnd w:id="52"/>
    </w:p>
    <w:p w14:paraId="78341F5B" w14:textId="274493FC" w:rsidR="00DA4545" w:rsidRDefault="00DA4545" w:rsidP="003E1838">
      <w:pPr>
        <w:pStyle w:val="tltlNadpis2Arial14ptNiejeTunVetkypsmenvek"/>
        <w:keepLines/>
        <w:widowControl w:val="0"/>
        <w:numPr>
          <w:ilvl w:val="0"/>
          <w:numId w:val="0"/>
        </w:numPr>
        <w:ind w:left="567"/>
        <w:jc w:val="both"/>
        <w:rPr>
          <w:rFonts w:cs="Arial"/>
          <w:b w:val="0"/>
          <w:caps w:val="0"/>
          <w:sz w:val="20"/>
        </w:rPr>
      </w:pPr>
      <w:bookmarkStart w:id="53" w:name="_Toc520670653"/>
      <w:r w:rsidRPr="00E32464">
        <w:rPr>
          <w:rFonts w:cs="Arial"/>
          <w:b w:val="0"/>
          <w:caps w:val="0"/>
          <w:sz w:val="20"/>
        </w:rPr>
        <w:lastRenderedPageBreak/>
        <w:t xml:space="preserve">Podmienky týkajúce sa </w:t>
      </w:r>
      <w:r>
        <w:rPr>
          <w:rFonts w:cs="Arial"/>
          <w:b w:val="0"/>
          <w:caps w:val="0"/>
          <w:sz w:val="20"/>
        </w:rPr>
        <w:t xml:space="preserve">oznámenia o výsledku konečných ponúk sú uvedené v článku </w:t>
      </w:r>
      <w:r w:rsidR="003E1838">
        <w:rPr>
          <w:rFonts w:cs="Arial"/>
          <w:b w:val="0"/>
          <w:caps w:val="0"/>
          <w:sz w:val="20"/>
        </w:rPr>
        <w:fldChar w:fldCharType="begin"/>
      </w:r>
      <w:r w:rsidR="003E1838">
        <w:rPr>
          <w:rFonts w:cs="Arial"/>
          <w:b w:val="0"/>
          <w:caps w:val="0"/>
          <w:sz w:val="20"/>
        </w:rPr>
        <w:instrText xml:space="preserve"> REF _Ref92102528 \r \h </w:instrText>
      </w:r>
      <w:r w:rsidR="003E1838">
        <w:rPr>
          <w:rFonts w:cs="Arial"/>
          <w:b w:val="0"/>
          <w:caps w:val="0"/>
          <w:sz w:val="20"/>
        </w:rPr>
      </w:r>
      <w:r w:rsidR="003E1838">
        <w:rPr>
          <w:rFonts w:cs="Arial"/>
          <w:b w:val="0"/>
          <w:caps w:val="0"/>
          <w:sz w:val="20"/>
        </w:rPr>
        <w:fldChar w:fldCharType="separate"/>
      </w:r>
      <w:r w:rsidR="003E1838">
        <w:rPr>
          <w:rFonts w:cs="Arial"/>
          <w:b w:val="0"/>
          <w:caps w:val="0"/>
          <w:sz w:val="20"/>
        </w:rPr>
        <w:t>28</w:t>
      </w:r>
      <w:r w:rsidR="003E1838">
        <w:rPr>
          <w:rFonts w:cs="Arial"/>
          <w:b w:val="0"/>
          <w:caps w:val="0"/>
          <w:sz w:val="20"/>
        </w:rPr>
        <w:fldChar w:fldCharType="end"/>
      </w:r>
      <w:r w:rsidR="00693C29">
        <w:rPr>
          <w:rFonts w:cs="Arial"/>
          <w:b w:val="0"/>
          <w:caps w:val="0"/>
          <w:sz w:val="20"/>
        </w:rPr>
        <w:t xml:space="preserve"> </w:t>
      </w:r>
      <w:r w:rsidRPr="0037548F">
        <w:rPr>
          <w:rFonts w:cs="Arial"/>
          <w:b w:val="0"/>
          <w:caps w:val="0"/>
          <w:sz w:val="20"/>
        </w:rPr>
        <w:t>týchto súťažných podkladov.</w:t>
      </w:r>
      <w:bookmarkEnd w:id="53"/>
    </w:p>
    <w:p w14:paraId="02A3E032" w14:textId="77777777" w:rsidR="00DA4545" w:rsidRPr="00E32464" w:rsidRDefault="00DA4545" w:rsidP="003E1838">
      <w:pPr>
        <w:pStyle w:val="tltlNadpis2Arial14ptNiejeTunVetkypsmenvek"/>
        <w:keepLines/>
        <w:widowControl w:val="0"/>
        <w:numPr>
          <w:ilvl w:val="2"/>
          <w:numId w:val="6"/>
        </w:numPr>
        <w:ind w:hanging="657"/>
        <w:jc w:val="both"/>
        <w:rPr>
          <w:rFonts w:cs="Arial"/>
          <w:b w:val="0"/>
          <w:caps w:val="0"/>
          <w:sz w:val="20"/>
        </w:rPr>
      </w:pPr>
      <w:bookmarkStart w:id="54" w:name="_Toc520670654"/>
      <w:r w:rsidRPr="00E32464">
        <w:rPr>
          <w:rFonts w:cs="Arial"/>
          <w:caps w:val="0"/>
          <w:sz w:val="20"/>
        </w:rPr>
        <w:t>Uzatvorenie zmluvy</w:t>
      </w:r>
      <w:bookmarkEnd w:id="54"/>
    </w:p>
    <w:p w14:paraId="63DC94A3" w14:textId="2A5BD0DF" w:rsidR="00DA4545" w:rsidRPr="00FE1A58" w:rsidRDefault="00DA4545" w:rsidP="003E1838">
      <w:pPr>
        <w:pStyle w:val="tltlNadpis2Arial14ptNiejeTunVetkypsmenvek"/>
        <w:keepLines/>
        <w:widowControl w:val="0"/>
        <w:numPr>
          <w:ilvl w:val="0"/>
          <w:numId w:val="0"/>
        </w:numPr>
        <w:ind w:left="567"/>
        <w:jc w:val="both"/>
        <w:rPr>
          <w:rFonts w:cs="Arial"/>
          <w:sz w:val="20"/>
        </w:rPr>
      </w:pPr>
      <w:bookmarkStart w:id="55"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9F433E">
        <w:rPr>
          <w:rFonts w:cs="Arial"/>
          <w:b w:val="0"/>
          <w:caps w:val="0"/>
          <w:sz w:val="20"/>
        </w:rPr>
        <w:t>2</w:t>
      </w:r>
      <w:r w:rsidR="007E734B">
        <w:rPr>
          <w:rFonts w:cs="Arial"/>
          <w:b w:val="0"/>
          <w:caps w:val="0"/>
          <w:sz w:val="20"/>
        </w:rPr>
        <w:t>9</w:t>
      </w:r>
      <w:r w:rsidR="007E734B" w:rsidRPr="0037548F">
        <w:rPr>
          <w:rFonts w:cs="Arial"/>
          <w:b w:val="0"/>
          <w:caps w:val="0"/>
          <w:sz w:val="20"/>
        </w:rPr>
        <w:t xml:space="preserve"> </w:t>
      </w:r>
      <w:r w:rsidRPr="0037548F">
        <w:rPr>
          <w:rFonts w:cs="Arial"/>
          <w:b w:val="0"/>
          <w:caps w:val="0"/>
          <w:sz w:val="20"/>
        </w:rPr>
        <w:t>týchto súťažných podkladov</w:t>
      </w:r>
      <w:r w:rsidR="00E32BDC">
        <w:rPr>
          <w:rFonts w:cs="Arial"/>
          <w:b w:val="0"/>
          <w:caps w:val="0"/>
          <w:sz w:val="20"/>
        </w:rPr>
        <w:t>.</w:t>
      </w:r>
      <w:bookmarkEnd w:id="55"/>
    </w:p>
    <w:p w14:paraId="56CC135E" w14:textId="54B5D4FB" w:rsidR="00557463" w:rsidRPr="00C028AA" w:rsidRDefault="00557463" w:rsidP="003E1838">
      <w:pPr>
        <w:pStyle w:val="tltlNadpis2Arial14ptNiejeTunVetkypsmenvek"/>
        <w:keepLines/>
        <w:widowControl w:val="0"/>
        <w:numPr>
          <w:ilvl w:val="0"/>
          <w:numId w:val="6"/>
        </w:numPr>
        <w:ind w:left="567" w:hanging="567"/>
        <w:rPr>
          <w:rFonts w:cs="Arial"/>
        </w:rPr>
      </w:pPr>
      <w:bookmarkStart w:id="56" w:name="_Toc520670656"/>
      <w:r w:rsidRPr="00C028AA">
        <w:rPr>
          <w:rFonts w:cs="Arial"/>
        </w:rPr>
        <w:t>Pôvod predmetu zákazky</w:t>
      </w:r>
      <w:bookmarkEnd w:id="32"/>
      <w:bookmarkEnd w:id="33"/>
      <w:bookmarkEnd w:id="56"/>
    </w:p>
    <w:p w14:paraId="714A12FC" w14:textId="058D0DD8" w:rsidR="00557463" w:rsidRPr="00EC6DDA" w:rsidRDefault="00557463" w:rsidP="003E1838">
      <w:pPr>
        <w:pStyle w:val="Zarkazkladnhotextu2"/>
        <w:keepNext/>
        <w:keepLines/>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41C73B04" w14:textId="77777777" w:rsidR="00557463" w:rsidRPr="00EC6DDA" w:rsidRDefault="00557463" w:rsidP="003E1838">
      <w:pPr>
        <w:pStyle w:val="Zarkazkladnhotextu2"/>
        <w:keepNext/>
        <w:keepLines/>
        <w:widowControl w:val="0"/>
        <w:ind w:left="0"/>
        <w:rPr>
          <w:rFonts w:ascii="Arial" w:hAnsi="Arial"/>
          <w:sz w:val="20"/>
        </w:rPr>
      </w:pPr>
    </w:p>
    <w:p w14:paraId="4F58C7D3" w14:textId="659AE35D" w:rsidR="00557463" w:rsidRPr="00C028AA" w:rsidRDefault="00557463" w:rsidP="003E1838">
      <w:pPr>
        <w:pStyle w:val="tltlNadpis2Arial14ptNiejeTunVetkypsmenvek"/>
        <w:keepLines/>
        <w:widowControl w:val="0"/>
        <w:numPr>
          <w:ilvl w:val="0"/>
          <w:numId w:val="6"/>
        </w:numPr>
        <w:ind w:left="567" w:hanging="567"/>
        <w:rPr>
          <w:rFonts w:cs="Arial"/>
        </w:rPr>
      </w:pPr>
      <w:bookmarkStart w:id="57" w:name="_Toc257902722"/>
      <w:bookmarkStart w:id="58" w:name="_Toc309991797"/>
      <w:bookmarkStart w:id="59"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7"/>
      <w:bookmarkEnd w:id="58"/>
      <w:bookmarkEnd w:id="59"/>
    </w:p>
    <w:p w14:paraId="1BF6BC3A" w14:textId="7B7BD430"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60"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60"/>
      <w:r w:rsidRPr="00F00BF6">
        <w:rPr>
          <w:rFonts w:cs="Arial"/>
          <w:b w:val="0"/>
          <w:caps w:val="0"/>
          <w:sz w:val="20"/>
        </w:rPr>
        <w:t xml:space="preserve"> </w:t>
      </w:r>
    </w:p>
    <w:p w14:paraId="639FB6FD" w14:textId="77777777" w:rsidR="00557463" w:rsidRPr="005A7655" w:rsidRDefault="00557463" w:rsidP="003E1838">
      <w:pPr>
        <w:keepNext/>
        <w:keepLines/>
        <w:widowControl w:val="0"/>
        <w:tabs>
          <w:tab w:val="right" w:leader="dot" w:pos="10080"/>
        </w:tabs>
        <w:ind w:left="900"/>
        <w:jc w:val="both"/>
        <w:rPr>
          <w:rFonts w:ascii="Arial" w:hAnsi="Arial" w:cs="Arial"/>
          <w:sz w:val="20"/>
          <w:szCs w:val="20"/>
        </w:rPr>
      </w:pPr>
      <w:r w:rsidRPr="005A7655">
        <w:rPr>
          <w:rFonts w:ascii="Arial" w:hAnsi="Arial" w:cs="Arial"/>
          <w:b/>
          <w:bCs/>
          <w:sz w:val="20"/>
          <w:szCs w:val="20"/>
        </w:rPr>
        <w:t>Slovenské elektrárne, a. s.</w:t>
      </w:r>
      <w:r w:rsidRPr="005A7655">
        <w:rPr>
          <w:rFonts w:ascii="Arial" w:hAnsi="Arial" w:cs="Arial"/>
          <w:sz w:val="20"/>
          <w:szCs w:val="20"/>
        </w:rPr>
        <w:t xml:space="preserve"> </w:t>
      </w:r>
    </w:p>
    <w:p w14:paraId="013BF16A" w14:textId="09BE99C6" w:rsidR="00557463" w:rsidRPr="005A7655" w:rsidRDefault="00E32BDC" w:rsidP="003E1838">
      <w:pPr>
        <w:keepNext/>
        <w:keepLines/>
        <w:widowControl w:val="0"/>
        <w:tabs>
          <w:tab w:val="right" w:leader="dot" w:pos="10080"/>
        </w:tabs>
        <w:ind w:left="900"/>
        <w:rPr>
          <w:rFonts w:ascii="Arial" w:hAnsi="Arial" w:cs="Arial"/>
          <w:sz w:val="32"/>
          <w:szCs w:val="20"/>
        </w:rPr>
      </w:pPr>
      <w:r w:rsidRPr="005A7655">
        <w:rPr>
          <w:rFonts w:ascii="Arial" w:hAnsi="Arial" w:cs="Arial"/>
          <w:sz w:val="20"/>
          <w:szCs w:val="20"/>
        </w:rPr>
        <w:t xml:space="preserve">Závod </w:t>
      </w:r>
      <w:r w:rsidR="00CC3F89" w:rsidRPr="005A7655">
        <w:rPr>
          <w:rFonts w:ascii="Arial" w:hAnsi="Arial" w:cs="Arial"/>
          <w:sz w:val="20"/>
          <w:szCs w:val="20"/>
        </w:rPr>
        <w:t>Atómové elektrárne Bohunice (</w:t>
      </w:r>
      <w:r w:rsidR="009A7EA2" w:rsidRPr="005A7655">
        <w:rPr>
          <w:rFonts w:ascii="Arial" w:hAnsi="Arial" w:cs="Arial"/>
          <w:sz w:val="20"/>
          <w:szCs w:val="20"/>
        </w:rPr>
        <w:t>ďalej len „</w:t>
      </w:r>
      <w:r w:rsidR="00CC3F89" w:rsidRPr="005A7655">
        <w:rPr>
          <w:rFonts w:ascii="Arial" w:hAnsi="Arial" w:cs="Arial"/>
          <w:sz w:val="20"/>
          <w:szCs w:val="20"/>
        </w:rPr>
        <w:t>EBO</w:t>
      </w:r>
      <w:r w:rsidR="009A7EA2" w:rsidRPr="005A7655">
        <w:rPr>
          <w:rFonts w:ascii="Arial" w:hAnsi="Arial" w:cs="Arial"/>
          <w:sz w:val="20"/>
          <w:szCs w:val="20"/>
        </w:rPr>
        <w:t>“</w:t>
      </w:r>
      <w:r w:rsidR="00CC3F89" w:rsidRPr="005A7655">
        <w:rPr>
          <w:rFonts w:ascii="Arial" w:hAnsi="Arial" w:cs="Arial"/>
          <w:sz w:val="20"/>
          <w:szCs w:val="20"/>
        </w:rPr>
        <w:t>), 919 31 Jaslovské Bohunice</w:t>
      </w:r>
      <w:r w:rsidR="00872B33" w:rsidRPr="005A7655" w:rsidDel="00CF3CE0">
        <w:rPr>
          <w:rFonts w:ascii="Arial" w:hAnsi="Arial" w:cs="Arial"/>
          <w:sz w:val="32"/>
          <w:szCs w:val="20"/>
        </w:rPr>
        <w:t xml:space="preserve"> </w:t>
      </w:r>
    </w:p>
    <w:p w14:paraId="08ED823D" w14:textId="64AE85E3" w:rsidR="00CC3F89" w:rsidRPr="005A7655" w:rsidRDefault="00CC3F89" w:rsidP="003E1838">
      <w:pPr>
        <w:keepNext/>
        <w:keepLines/>
        <w:widowControl w:val="0"/>
        <w:tabs>
          <w:tab w:val="right" w:leader="dot" w:pos="10080"/>
        </w:tabs>
        <w:ind w:left="900"/>
        <w:rPr>
          <w:rFonts w:ascii="Arial" w:hAnsi="Arial" w:cs="Arial"/>
          <w:sz w:val="20"/>
          <w:szCs w:val="20"/>
        </w:rPr>
      </w:pPr>
      <w:r w:rsidRPr="005A7655">
        <w:rPr>
          <w:rFonts w:ascii="Arial" w:hAnsi="Arial" w:cs="Arial"/>
          <w:sz w:val="20"/>
          <w:szCs w:val="20"/>
        </w:rPr>
        <w:t>Závod Atómové elektrárne Mochovce (</w:t>
      </w:r>
      <w:r w:rsidR="009A7EA2" w:rsidRPr="005A7655">
        <w:rPr>
          <w:rFonts w:ascii="Arial" w:hAnsi="Arial" w:cs="Arial"/>
          <w:sz w:val="20"/>
          <w:szCs w:val="20"/>
        </w:rPr>
        <w:t>ďalej len „</w:t>
      </w:r>
      <w:r w:rsidRPr="005A7655">
        <w:rPr>
          <w:rFonts w:ascii="Arial" w:hAnsi="Arial" w:cs="Arial"/>
          <w:sz w:val="20"/>
          <w:szCs w:val="20"/>
        </w:rPr>
        <w:t>EMO1</w:t>
      </w:r>
      <w:r w:rsidR="00D97794" w:rsidRPr="005A7655">
        <w:rPr>
          <w:rFonts w:ascii="Arial" w:hAnsi="Arial" w:cs="Arial"/>
          <w:sz w:val="20"/>
          <w:szCs w:val="20"/>
        </w:rPr>
        <w:t>,</w:t>
      </w:r>
      <w:r w:rsidRPr="005A7655">
        <w:rPr>
          <w:rFonts w:ascii="Arial" w:hAnsi="Arial" w:cs="Arial"/>
          <w:sz w:val="20"/>
          <w:szCs w:val="20"/>
        </w:rPr>
        <w:t>2</w:t>
      </w:r>
      <w:r w:rsidR="009A7EA2" w:rsidRPr="005A7655">
        <w:rPr>
          <w:rFonts w:ascii="Arial" w:hAnsi="Arial" w:cs="Arial"/>
          <w:sz w:val="20"/>
          <w:szCs w:val="20"/>
        </w:rPr>
        <w:t>“</w:t>
      </w:r>
      <w:r w:rsidRPr="005A7655">
        <w:rPr>
          <w:rFonts w:ascii="Arial" w:hAnsi="Arial" w:cs="Arial"/>
          <w:sz w:val="20"/>
          <w:szCs w:val="20"/>
        </w:rPr>
        <w:t>), 935 39 Mochovce</w:t>
      </w:r>
    </w:p>
    <w:p w14:paraId="60B6D4BF" w14:textId="57B01CFC" w:rsidR="00CC3F89" w:rsidRPr="005A7655" w:rsidRDefault="00CC3F89" w:rsidP="003E1838">
      <w:pPr>
        <w:keepNext/>
        <w:keepLines/>
        <w:widowControl w:val="0"/>
        <w:tabs>
          <w:tab w:val="right" w:leader="dot" w:pos="10080"/>
        </w:tabs>
        <w:ind w:left="900"/>
        <w:rPr>
          <w:rFonts w:ascii="Arial" w:hAnsi="Arial" w:cs="Arial"/>
          <w:sz w:val="20"/>
          <w:szCs w:val="20"/>
        </w:rPr>
      </w:pPr>
      <w:r w:rsidRPr="005A7655">
        <w:rPr>
          <w:rFonts w:ascii="Arial" w:hAnsi="Arial" w:cs="Arial"/>
          <w:sz w:val="20"/>
          <w:szCs w:val="20"/>
        </w:rPr>
        <w:t>Závod Atómové elektrárne Mochovce (</w:t>
      </w:r>
      <w:r w:rsidR="009A7EA2" w:rsidRPr="005A7655">
        <w:rPr>
          <w:rFonts w:ascii="Arial" w:hAnsi="Arial" w:cs="Arial"/>
          <w:sz w:val="20"/>
          <w:szCs w:val="20"/>
        </w:rPr>
        <w:t>ďalej len „</w:t>
      </w:r>
      <w:r w:rsidRPr="005A7655">
        <w:rPr>
          <w:rFonts w:ascii="Arial" w:hAnsi="Arial" w:cs="Arial"/>
          <w:sz w:val="20"/>
          <w:szCs w:val="20"/>
        </w:rPr>
        <w:t>MO3</w:t>
      </w:r>
      <w:r w:rsidR="00D97794" w:rsidRPr="005A7655">
        <w:rPr>
          <w:rFonts w:ascii="Arial" w:hAnsi="Arial" w:cs="Arial"/>
          <w:sz w:val="20"/>
          <w:szCs w:val="20"/>
        </w:rPr>
        <w:t>,</w:t>
      </w:r>
      <w:r w:rsidRPr="005A7655">
        <w:rPr>
          <w:rFonts w:ascii="Arial" w:hAnsi="Arial" w:cs="Arial"/>
          <w:sz w:val="20"/>
          <w:szCs w:val="20"/>
        </w:rPr>
        <w:t>4</w:t>
      </w:r>
      <w:r w:rsidR="009A7EA2" w:rsidRPr="005A7655">
        <w:rPr>
          <w:rFonts w:ascii="Arial" w:hAnsi="Arial" w:cs="Arial"/>
          <w:sz w:val="20"/>
          <w:szCs w:val="20"/>
        </w:rPr>
        <w:t>“</w:t>
      </w:r>
      <w:r w:rsidRPr="005A7655">
        <w:rPr>
          <w:rFonts w:ascii="Arial" w:hAnsi="Arial" w:cs="Arial"/>
          <w:sz w:val="20"/>
          <w:szCs w:val="20"/>
        </w:rPr>
        <w:t>), 935 39 Mochovce</w:t>
      </w:r>
    </w:p>
    <w:p w14:paraId="1B516FF7" w14:textId="77777777" w:rsidR="00CC3F89" w:rsidRPr="005A7655" w:rsidRDefault="00CC3F89" w:rsidP="003E1838">
      <w:pPr>
        <w:keepNext/>
        <w:keepLines/>
        <w:widowControl w:val="0"/>
        <w:tabs>
          <w:tab w:val="right" w:leader="dot" w:pos="10080"/>
        </w:tabs>
        <w:ind w:left="900"/>
        <w:rPr>
          <w:rFonts w:ascii="Arial" w:hAnsi="Arial" w:cs="Arial"/>
          <w:sz w:val="20"/>
          <w:szCs w:val="20"/>
        </w:rPr>
      </w:pPr>
    </w:p>
    <w:p w14:paraId="5311ADE9" w14:textId="56F9B585" w:rsidR="00557463" w:rsidRPr="005A7655" w:rsidRDefault="00557463" w:rsidP="003E1838">
      <w:pPr>
        <w:pStyle w:val="tltlNadpis2Arial14ptNiejeTunVetkypsmenvek"/>
        <w:keepLines/>
        <w:widowControl w:val="0"/>
        <w:numPr>
          <w:ilvl w:val="1"/>
          <w:numId w:val="6"/>
        </w:numPr>
        <w:spacing w:before="0"/>
        <w:ind w:left="567" w:hanging="567"/>
        <w:jc w:val="both"/>
        <w:rPr>
          <w:rFonts w:cs="Arial"/>
          <w:b w:val="0"/>
          <w:caps w:val="0"/>
          <w:sz w:val="20"/>
        </w:rPr>
      </w:pPr>
      <w:bookmarkStart w:id="61" w:name="_Toc520670664"/>
      <w:r w:rsidRPr="00333BF5">
        <w:rPr>
          <w:b w:val="0"/>
          <w:caps w:val="0"/>
          <w:sz w:val="20"/>
        </w:rPr>
        <w:t>Obdobie, na ktoré sa zmluva (rámcová dohoda) uzatvára</w:t>
      </w:r>
      <w:r w:rsidRPr="005A7655">
        <w:rPr>
          <w:b w:val="0"/>
          <w:caps w:val="0"/>
          <w:sz w:val="20"/>
        </w:rPr>
        <w:t>:</w:t>
      </w:r>
      <w:r w:rsidRPr="005A7655">
        <w:rPr>
          <w:sz w:val="20"/>
        </w:rPr>
        <w:t xml:space="preserve"> </w:t>
      </w:r>
      <w:r w:rsidR="009A7EA2" w:rsidRPr="005A7655">
        <w:rPr>
          <w:rFonts w:cs="Arial"/>
          <w:caps w:val="0"/>
          <w:sz w:val="20"/>
        </w:rPr>
        <w:t>5 rokov</w:t>
      </w:r>
      <w:r w:rsidR="00725480" w:rsidRPr="005A7655" w:rsidDel="00CF3CE0">
        <w:rPr>
          <w:rFonts w:cs="Arial"/>
          <w:b w:val="0"/>
          <w:caps w:val="0"/>
          <w:sz w:val="20"/>
        </w:rPr>
        <w:t xml:space="preserve"> </w:t>
      </w:r>
      <w:bookmarkEnd w:id="61"/>
    </w:p>
    <w:p w14:paraId="68499983" w14:textId="77777777" w:rsidR="00557463" w:rsidRPr="005A7655" w:rsidRDefault="00557463" w:rsidP="003E1838">
      <w:pPr>
        <w:pStyle w:val="tltlNadpis2Arial14ptNiejeTunVetkypsmenvek"/>
        <w:keepLines/>
        <w:widowControl w:val="0"/>
        <w:numPr>
          <w:ilvl w:val="0"/>
          <w:numId w:val="6"/>
        </w:numPr>
        <w:ind w:left="567" w:hanging="567"/>
        <w:rPr>
          <w:rFonts w:cs="Arial"/>
        </w:rPr>
      </w:pPr>
      <w:bookmarkStart w:id="62" w:name="_Toc257902723"/>
      <w:bookmarkStart w:id="63" w:name="_Toc309991798"/>
      <w:bookmarkStart w:id="64" w:name="_Toc520670665"/>
      <w:r w:rsidRPr="005A7655">
        <w:rPr>
          <w:rFonts w:cs="Arial"/>
        </w:rPr>
        <w:t>Zdroj finančných prostriedkov</w:t>
      </w:r>
      <w:bookmarkEnd w:id="62"/>
      <w:bookmarkEnd w:id="63"/>
      <w:bookmarkEnd w:id="64"/>
    </w:p>
    <w:p w14:paraId="6A931692" w14:textId="77777777" w:rsidR="00557463" w:rsidRPr="005A7655" w:rsidRDefault="00557463" w:rsidP="003E1838">
      <w:pPr>
        <w:pStyle w:val="Zarkazkladnhotextu2"/>
        <w:keepNext/>
        <w:keepLines/>
        <w:widowControl w:val="0"/>
        <w:tabs>
          <w:tab w:val="right" w:leader="dot" w:pos="10080"/>
        </w:tabs>
        <w:ind w:left="539"/>
        <w:rPr>
          <w:rFonts w:ascii="Arial" w:hAnsi="Arial" w:cs="Arial"/>
          <w:sz w:val="20"/>
          <w:szCs w:val="20"/>
        </w:rPr>
      </w:pPr>
      <w:r w:rsidRPr="005A7655">
        <w:rPr>
          <w:rFonts w:ascii="Arial" w:hAnsi="Arial" w:cs="Arial"/>
          <w:sz w:val="20"/>
          <w:szCs w:val="20"/>
        </w:rPr>
        <w:t>Predmet zákazky bude financovaný z vlastných zdrojov obstarávateľa.</w:t>
      </w:r>
    </w:p>
    <w:p w14:paraId="510D9446" w14:textId="77777777" w:rsidR="00557463" w:rsidRPr="005A7655" w:rsidRDefault="00557463" w:rsidP="003E1838">
      <w:pPr>
        <w:pStyle w:val="tltlNadpis2Arial14ptNiejeTunVetkypsmenvek"/>
        <w:keepLines/>
        <w:widowControl w:val="0"/>
        <w:numPr>
          <w:ilvl w:val="0"/>
          <w:numId w:val="6"/>
        </w:numPr>
        <w:ind w:left="567" w:hanging="567"/>
        <w:rPr>
          <w:rFonts w:cs="Arial"/>
        </w:rPr>
      </w:pPr>
      <w:bookmarkStart w:id="65" w:name="_Toc520670666"/>
      <w:r w:rsidRPr="005A7655">
        <w:rPr>
          <w:rFonts w:cs="Arial"/>
          <w:szCs w:val="22"/>
        </w:rPr>
        <w:t>Zmluva a podmienky plnenia</w:t>
      </w:r>
      <w:bookmarkEnd w:id="65"/>
    </w:p>
    <w:p w14:paraId="10FE2E61" w14:textId="241554B5" w:rsidR="00557463" w:rsidRPr="005A7655"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66" w:name="_Toc520670667"/>
      <w:r w:rsidRPr="005A7655">
        <w:rPr>
          <w:rFonts w:cs="Arial"/>
          <w:b w:val="0"/>
          <w:caps w:val="0"/>
          <w:sz w:val="20"/>
        </w:rPr>
        <w:t>Typ zmluvy na dodanie</w:t>
      </w:r>
      <w:r w:rsidR="009172CD" w:rsidRPr="005A7655">
        <w:rPr>
          <w:rFonts w:cs="Arial"/>
          <w:b w:val="0"/>
          <w:caps w:val="0"/>
          <w:sz w:val="20"/>
        </w:rPr>
        <w:t>/realizáciu</w:t>
      </w:r>
      <w:r w:rsidRPr="005A7655">
        <w:rPr>
          <w:rFonts w:cs="Arial"/>
          <w:b w:val="0"/>
          <w:caps w:val="0"/>
          <w:sz w:val="20"/>
        </w:rPr>
        <w:t xml:space="preserve"> predmetu zákazky: </w:t>
      </w:r>
      <w:bookmarkEnd w:id="66"/>
    </w:p>
    <w:p w14:paraId="5118612B" w14:textId="3BA6A0A9" w:rsidR="00557463" w:rsidRPr="005A7655" w:rsidRDefault="00325AA6" w:rsidP="003E1838">
      <w:pPr>
        <w:keepNext/>
        <w:keepLines/>
        <w:widowControl w:val="0"/>
        <w:spacing w:before="20"/>
        <w:ind w:left="540"/>
        <w:jc w:val="both"/>
        <w:rPr>
          <w:rFonts w:ascii="Arial" w:hAnsi="Arial" w:cs="Arial"/>
          <w:sz w:val="20"/>
          <w:szCs w:val="20"/>
          <w:highlight w:val="yellow"/>
        </w:rPr>
      </w:pPr>
      <w:r w:rsidRPr="005A7655" w:rsidDel="00325AA6">
        <w:rPr>
          <w:rFonts w:ascii="Arial" w:hAnsi="Arial" w:cs="Arial"/>
          <w:b/>
          <w:i/>
          <w:sz w:val="20"/>
          <w:szCs w:val="20"/>
        </w:rPr>
        <w:t xml:space="preserve"> </w:t>
      </w:r>
      <w:r w:rsidR="00557463" w:rsidRPr="005A7655">
        <w:rPr>
          <w:rFonts w:ascii="Arial" w:hAnsi="Arial" w:cs="Arial"/>
          <w:sz w:val="20"/>
          <w:szCs w:val="20"/>
        </w:rPr>
        <w:t>„Rámcová dohoda podľa § 2 ods. 5 písm. g) zákona“</w:t>
      </w:r>
      <w:r w:rsidR="007000BD" w:rsidRPr="005A7655">
        <w:rPr>
          <w:rFonts w:ascii="Arial" w:hAnsi="Arial" w:cs="Arial"/>
          <w:sz w:val="20"/>
          <w:szCs w:val="20"/>
        </w:rPr>
        <w:t>.</w:t>
      </w:r>
    </w:p>
    <w:p w14:paraId="5C3E0EF4" w14:textId="19A033CA" w:rsidR="000D7311" w:rsidRPr="005A7655" w:rsidRDefault="000D7311" w:rsidP="003E1838">
      <w:pPr>
        <w:pStyle w:val="tltlNadpis2Arial14ptNiejeTunVetkypsmenvek"/>
        <w:keepLines/>
        <w:widowControl w:val="0"/>
        <w:numPr>
          <w:ilvl w:val="1"/>
          <w:numId w:val="6"/>
        </w:numPr>
        <w:ind w:left="567" w:hanging="567"/>
        <w:jc w:val="both"/>
        <w:rPr>
          <w:rFonts w:cs="Arial"/>
          <w:i/>
          <w:caps w:val="0"/>
          <w:sz w:val="20"/>
        </w:rPr>
      </w:pPr>
      <w:bookmarkStart w:id="67" w:name="_Toc520670669"/>
      <w:bookmarkStart w:id="68" w:name="_Ref49168541"/>
      <w:bookmarkStart w:id="69" w:name="_Ref49425757"/>
      <w:bookmarkStart w:id="70" w:name="_Ref449432666"/>
      <w:r w:rsidRPr="005A7655">
        <w:rPr>
          <w:b w:val="0"/>
          <w:caps w:val="0"/>
          <w:sz w:val="20"/>
        </w:rPr>
        <w:t>Zmluva bude uzatvorená</w:t>
      </w:r>
      <w:r w:rsidRPr="005A7655">
        <w:rPr>
          <w:rFonts w:cs="Arial"/>
          <w:sz w:val="20"/>
        </w:rPr>
        <w:t xml:space="preserve"> </w:t>
      </w:r>
      <w:r w:rsidRPr="005A7655">
        <w:rPr>
          <w:rFonts w:cs="Arial"/>
          <w:b w:val="0"/>
          <w:caps w:val="0"/>
          <w:sz w:val="20"/>
        </w:rPr>
        <w:t xml:space="preserve">podľa </w:t>
      </w:r>
      <w:r w:rsidR="000F62DC" w:rsidRPr="005A7655">
        <w:rPr>
          <w:rFonts w:cs="Arial"/>
          <w:b w:val="0"/>
          <w:caps w:val="0"/>
          <w:sz w:val="20"/>
        </w:rPr>
        <w:t>v</w:t>
      </w:r>
      <w:r w:rsidRPr="005A7655">
        <w:rPr>
          <w:rFonts w:cs="Arial"/>
          <w:b w:val="0"/>
          <w:caps w:val="0"/>
          <w:sz w:val="20"/>
        </w:rPr>
        <w:t xml:space="preserve">zoru zmluvy, ktorý tvorí </w:t>
      </w:r>
      <w:r w:rsidR="00115E75" w:rsidRPr="005A7655">
        <w:rPr>
          <w:rFonts w:cs="Arial"/>
          <w:b w:val="0"/>
          <w:caps w:val="0"/>
          <w:sz w:val="20"/>
        </w:rPr>
        <w:t>p</w:t>
      </w:r>
      <w:r w:rsidR="000F62DC" w:rsidRPr="005A7655">
        <w:rPr>
          <w:rFonts w:cs="Arial"/>
          <w:b w:val="0"/>
          <w:caps w:val="0"/>
          <w:sz w:val="20"/>
        </w:rPr>
        <w:t>rí</w:t>
      </w:r>
      <w:r w:rsidR="002F0463" w:rsidRPr="005A7655">
        <w:rPr>
          <w:rFonts w:cs="Arial"/>
          <w:b w:val="0"/>
          <w:caps w:val="0"/>
          <w:sz w:val="20"/>
        </w:rPr>
        <w:t>lohu týchto</w:t>
      </w:r>
      <w:r w:rsidRPr="005A7655">
        <w:rPr>
          <w:rFonts w:cs="Arial"/>
          <w:b w:val="0"/>
          <w:caps w:val="0"/>
          <w:sz w:val="20"/>
        </w:rPr>
        <w:t xml:space="preserve"> súťažných podkladov </w:t>
      </w:r>
      <w:r w:rsidR="000F62DC" w:rsidRPr="005A7655">
        <w:rPr>
          <w:rFonts w:cs="Arial"/>
          <w:b w:val="0"/>
          <w:caps w:val="0"/>
          <w:sz w:val="20"/>
        </w:rPr>
        <w:t>– „Vzor</w:t>
      </w:r>
      <w:r w:rsidRPr="005A7655">
        <w:rPr>
          <w:rFonts w:cs="Arial"/>
          <w:b w:val="0"/>
          <w:caps w:val="0"/>
          <w:sz w:val="20"/>
        </w:rPr>
        <w:t xml:space="preserve"> zmluvy</w:t>
      </w:r>
      <w:r w:rsidR="000F62DC" w:rsidRPr="005A7655">
        <w:rPr>
          <w:rFonts w:cs="Arial"/>
          <w:b w:val="0"/>
          <w:caps w:val="0"/>
          <w:sz w:val="20"/>
        </w:rPr>
        <w:t>“</w:t>
      </w:r>
      <w:r w:rsidR="002F0463" w:rsidRPr="005A7655">
        <w:rPr>
          <w:rFonts w:cs="Arial"/>
          <w:b w:val="0"/>
          <w:caps w:val="0"/>
          <w:sz w:val="20"/>
        </w:rPr>
        <w:t>.</w:t>
      </w:r>
      <w:bookmarkEnd w:id="67"/>
      <w:bookmarkEnd w:id="68"/>
      <w:bookmarkEnd w:id="69"/>
      <w:r w:rsidR="000F62DC" w:rsidRPr="005A7655">
        <w:rPr>
          <w:rFonts w:cs="Arial"/>
          <w:i/>
          <w:caps w:val="0"/>
          <w:sz w:val="20"/>
        </w:rPr>
        <w:t xml:space="preserve"> </w:t>
      </w:r>
    </w:p>
    <w:p w14:paraId="3B6E15D9" w14:textId="59D49069" w:rsidR="00557463" w:rsidRPr="005A7655" w:rsidRDefault="00557463" w:rsidP="003E1838">
      <w:pPr>
        <w:pStyle w:val="Zkladntext"/>
        <w:keepNext/>
        <w:keepLines/>
        <w:spacing w:before="120" w:after="120"/>
        <w:ind w:firstLine="567"/>
        <w:rPr>
          <w:rFonts w:ascii="Arial" w:hAnsi="Arial" w:cs="Arial"/>
          <w:sz w:val="20"/>
        </w:rPr>
      </w:pPr>
      <w:r w:rsidRPr="005A7655">
        <w:rPr>
          <w:rFonts w:ascii="Arial" w:hAnsi="Arial" w:cs="Arial"/>
          <w:sz w:val="20"/>
        </w:rPr>
        <w:t xml:space="preserve">Súčasťou </w:t>
      </w:r>
      <w:r w:rsidR="006D3D16" w:rsidRPr="005A7655">
        <w:rPr>
          <w:rFonts w:ascii="Arial" w:hAnsi="Arial" w:cs="Arial"/>
          <w:sz w:val="20"/>
        </w:rPr>
        <w:t xml:space="preserve">vzoru </w:t>
      </w:r>
      <w:r w:rsidRPr="005A7655">
        <w:rPr>
          <w:rFonts w:ascii="Arial" w:hAnsi="Arial" w:cs="Arial"/>
          <w:sz w:val="20"/>
        </w:rPr>
        <w:t xml:space="preserve">zmluvy budú: </w:t>
      </w:r>
    </w:p>
    <w:p w14:paraId="09490931" w14:textId="7E0E7128" w:rsidR="00557463" w:rsidRPr="004A3EA4" w:rsidRDefault="00557463" w:rsidP="003E1838">
      <w:pPr>
        <w:pStyle w:val="Zkladntext"/>
        <w:keepNext/>
        <w:keepLines/>
        <w:numPr>
          <w:ilvl w:val="0"/>
          <w:numId w:val="13"/>
        </w:numPr>
        <w:spacing w:before="120" w:after="120"/>
        <w:ind w:left="1134"/>
        <w:rPr>
          <w:rFonts w:ascii="Arial" w:hAnsi="Arial" w:cs="Arial"/>
          <w:bCs/>
          <w:color w:val="C00000"/>
          <w:sz w:val="20"/>
        </w:rPr>
      </w:pPr>
      <w:r w:rsidRPr="005A7655">
        <w:rPr>
          <w:rFonts w:ascii="Arial" w:hAnsi="Arial" w:cs="Arial"/>
          <w:b/>
          <w:sz w:val="20"/>
        </w:rPr>
        <w:t>Všeobecné obchodné podmienky SE, a.s.</w:t>
      </w:r>
      <w:r w:rsidR="000C6B4B" w:rsidRPr="005A7655">
        <w:rPr>
          <w:rFonts w:ascii="Arial" w:hAnsi="Arial" w:cs="Arial"/>
          <w:sz w:val="20"/>
        </w:rPr>
        <w:t>,</w:t>
      </w:r>
      <w:r w:rsidRPr="005A7655">
        <w:rPr>
          <w:rFonts w:ascii="Arial" w:hAnsi="Arial" w:cs="Arial"/>
          <w:bCs/>
          <w:sz w:val="20"/>
        </w:rPr>
        <w:t xml:space="preserve"> verzia </w:t>
      </w:r>
      <w:r w:rsidR="009A7EA2" w:rsidRPr="005A7655">
        <w:rPr>
          <w:rFonts w:ascii="Arial" w:hAnsi="Arial" w:cs="Arial"/>
          <w:bCs/>
          <w:sz w:val="20"/>
          <w:szCs w:val="20"/>
        </w:rPr>
        <w:t>01.12.2020</w:t>
      </w:r>
      <w:r w:rsidR="000C6B4B" w:rsidRPr="005A7655">
        <w:rPr>
          <w:rFonts w:ascii="Arial" w:hAnsi="Arial" w:cs="Arial"/>
          <w:bCs/>
          <w:sz w:val="20"/>
        </w:rPr>
        <w:t xml:space="preserve"> (ďalej len „</w:t>
      </w:r>
      <w:r w:rsidR="000C6B4B" w:rsidRPr="005A7655">
        <w:rPr>
          <w:rFonts w:ascii="Arial" w:hAnsi="Arial" w:cs="Arial"/>
          <w:sz w:val="20"/>
        </w:rPr>
        <w:t>VOP</w:t>
      </w:r>
      <w:r w:rsidR="000C6B4B" w:rsidRPr="005A7655">
        <w:rPr>
          <w:rFonts w:ascii="Arial" w:hAnsi="Arial" w:cs="Arial"/>
          <w:bCs/>
          <w:sz w:val="20"/>
        </w:rPr>
        <w:t>“)</w:t>
      </w:r>
      <w:r w:rsidR="004A3EA4" w:rsidRPr="005A7655">
        <w:rPr>
          <w:rFonts w:ascii="Arial" w:hAnsi="Arial" w:cs="Arial"/>
          <w:bCs/>
          <w:sz w:val="20"/>
        </w:rPr>
        <w:t xml:space="preserve"> , </w:t>
      </w:r>
      <w:r w:rsidR="004A3EA4" w:rsidRPr="005A7655">
        <w:rPr>
          <w:rFonts w:ascii="Arial" w:hAnsi="Arial" w:cs="Arial"/>
          <w:sz w:val="20"/>
          <w:szCs w:val="20"/>
        </w:rPr>
        <w:t xml:space="preserve">ktoré </w:t>
      </w:r>
      <w:r w:rsidR="004A3EA4" w:rsidRPr="004A3EA4">
        <w:rPr>
          <w:rFonts w:ascii="Arial" w:hAnsi="Arial" w:cs="Arial"/>
          <w:sz w:val="20"/>
          <w:szCs w:val="20"/>
        </w:rPr>
        <w:t>sú k dispozícii v elektronickej forme v systéme ERANET, ako aj na webovej adrese:</w:t>
      </w:r>
      <w:r w:rsidR="004A3EA4" w:rsidRPr="004A3EA4">
        <w:rPr>
          <w:rFonts w:ascii="Arial" w:hAnsi="Arial" w:cs="Arial"/>
          <w:iCs/>
          <w:sz w:val="20"/>
          <w:szCs w:val="20"/>
        </w:rPr>
        <w:t xml:space="preserve"> </w:t>
      </w:r>
      <w:hyperlink r:id="rId12" w:history="1">
        <w:r w:rsidR="004A3EA4" w:rsidRPr="004A3EA4">
          <w:rPr>
            <w:rFonts w:ascii="Arial" w:hAnsi="Arial" w:cs="Arial"/>
            <w:iCs/>
            <w:color w:val="0000FF"/>
            <w:sz w:val="20"/>
            <w:szCs w:val="20"/>
            <w:u w:val="single"/>
          </w:rPr>
          <w:t>http://www.seas.sk/obstaravanie</w:t>
        </w:r>
      </w:hyperlink>
      <w:r w:rsidR="004A3EA4" w:rsidRPr="004A3EA4">
        <w:rPr>
          <w:rFonts w:ascii="Arial" w:hAnsi="Arial" w:cs="Arial"/>
          <w:iCs/>
          <w:sz w:val="20"/>
          <w:szCs w:val="20"/>
        </w:rPr>
        <w:t xml:space="preserve">  v časti „Dokumenty“</w:t>
      </w:r>
    </w:p>
    <w:p w14:paraId="5729CF09" w14:textId="786701FA" w:rsidR="00557463" w:rsidRPr="00B915A3" w:rsidRDefault="00557463" w:rsidP="003E1838">
      <w:pPr>
        <w:pStyle w:val="Zkladntext"/>
        <w:keepNext/>
        <w:keepLines/>
        <w:numPr>
          <w:ilvl w:val="0"/>
          <w:numId w:val="13"/>
        </w:numPr>
        <w:spacing w:before="120" w:after="120"/>
        <w:ind w:left="1134"/>
        <w:rPr>
          <w:rFonts w:cs="Arial"/>
          <w:iCs/>
          <w:sz w:val="20"/>
        </w:rPr>
      </w:pPr>
      <w:r w:rsidRPr="005A7655">
        <w:rPr>
          <w:rStyle w:val="Siln"/>
          <w:rFonts w:ascii="Arial" w:hAnsi="Arial" w:cs="Arial"/>
          <w:sz w:val="20"/>
          <w:szCs w:val="20"/>
        </w:rPr>
        <w:t>Všeobecné technické podmienky plnenia v SE, a.s.</w:t>
      </w:r>
      <w:r w:rsidRPr="005A7655">
        <w:rPr>
          <w:rFonts w:ascii="Arial" w:hAnsi="Arial" w:cs="Arial"/>
          <w:sz w:val="20"/>
          <w:szCs w:val="20"/>
        </w:rPr>
        <w:t xml:space="preserve"> </w:t>
      </w:r>
      <w:r w:rsidR="007D3906" w:rsidRPr="005A7655">
        <w:rPr>
          <w:rFonts w:ascii="Arial" w:hAnsi="Arial" w:cs="Arial"/>
          <w:sz w:val="20"/>
          <w:szCs w:val="20"/>
        </w:rPr>
        <w:t>(</w:t>
      </w:r>
      <w:r w:rsidRPr="005A7655">
        <w:rPr>
          <w:rFonts w:ascii="Arial" w:hAnsi="Arial" w:cs="Arial"/>
          <w:sz w:val="20"/>
          <w:szCs w:val="20"/>
        </w:rPr>
        <w:t>pre závody</w:t>
      </w:r>
      <w:r w:rsidR="007D3906" w:rsidRPr="005A7655">
        <w:rPr>
          <w:rFonts w:ascii="Arial" w:hAnsi="Arial" w:cs="Arial"/>
          <w:sz w:val="20"/>
          <w:szCs w:val="20"/>
        </w:rPr>
        <w:t>)</w:t>
      </w:r>
      <w:r w:rsidRPr="005A7655">
        <w:rPr>
          <w:rFonts w:ascii="Arial" w:hAnsi="Arial" w:cs="Arial"/>
          <w:sz w:val="20"/>
          <w:szCs w:val="20"/>
        </w:rPr>
        <w:t>, verzia 01.</w:t>
      </w:r>
      <w:r w:rsidR="009A7EA2" w:rsidRPr="005A7655">
        <w:rPr>
          <w:rFonts w:ascii="Arial" w:hAnsi="Arial" w:cs="Arial"/>
          <w:sz w:val="20"/>
          <w:szCs w:val="20"/>
        </w:rPr>
        <w:t>12.2020</w:t>
      </w:r>
      <w:r w:rsidRPr="005A7655">
        <w:rPr>
          <w:rFonts w:ascii="Arial" w:hAnsi="Arial" w:cs="Arial"/>
          <w:sz w:val="20"/>
          <w:szCs w:val="20"/>
        </w:rPr>
        <w:t xml:space="preserve"> </w:t>
      </w:r>
      <w:r w:rsidR="001E4449" w:rsidRPr="005A7655">
        <w:rPr>
          <w:rFonts w:ascii="Arial" w:hAnsi="Arial" w:cs="Arial"/>
          <w:sz w:val="20"/>
          <w:szCs w:val="20"/>
        </w:rPr>
        <w:t>(ďalej len „VTP“) </w:t>
      </w:r>
      <w:r w:rsidRPr="005A7655">
        <w:rPr>
          <w:rFonts w:ascii="Arial" w:hAnsi="Arial" w:cs="Arial"/>
          <w:sz w:val="20"/>
          <w:szCs w:val="20"/>
        </w:rPr>
        <w:t xml:space="preserve">– vzťahujú sa na tieto závody: Jaslovské Bohunice, Mochovce, Nováky, </w:t>
      </w:r>
      <w:r w:rsidR="009A7EA2" w:rsidRPr="005A7655">
        <w:rPr>
          <w:rFonts w:ascii="Arial" w:hAnsi="Arial" w:cs="Arial"/>
          <w:sz w:val="20"/>
          <w:szCs w:val="20"/>
        </w:rPr>
        <w:t>Vojany a Vodné elektrárne</w:t>
      </w:r>
      <w:r w:rsidR="009A7EA2">
        <w:rPr>
          <w:rFonts w:ascii="Arial" w:hAnsi="Arial" w:cs="Arial"/>
          <w:color w:val="C00000"/>
          <w:sz w:val="20"/>
          <w:szCs w:val="20"/>
        </w:rPr>
        <w:t>,</w:t>
      </w:r>
      <w:r w:rsidR="00B915A3">
        <w:rPr>
          <w:rFonts w:ascii="Arial" w:hAnsi="Arial" w:cs="Arial"/>
          <w:sz w:val="20"/>
          <w:szCs w:val="20"/>
        </w:rPr>
        <w:t xml:space="preserve"> </w:t>
      </w:r>
      <w:r w:rsidRPr="00B915A3">
        <w:rPr>
          <w:rFonts w:ascii="Arial" w:hAnsi="Arial" w:cs="Arial"/>
          <w:sz w:val="20"/>
          <w:szCs w:val="20"/>
        </w:rPr>
        <w:t>ktoré sú k</w:t>
      </w:r>
      <w:r w:rsidR="001D3AC6" w:rsidRPr="00B915A3">
        <w:rPr>
          <w:rFonts w:ascii="Arial" w:hAnsi="Arial" w:cs="Arial"/>
          <w:sz w:val="20"/>
          <w:szCs w:val="20"/>
        </w:rPr>
        <w:t xml:space="preserve"> </w:t>
      </w:r>
      <w:r w:rsidRPr="00B915A3">
        <w:rPr>
          <w:rFonts w:ascii="Arial" w:hAnsi="Arial" w:cs="Arial"/>
          <w:sz w:val="20"/>
          <w:szCs w:val="20"/>
        </w:rPr>
        <w:t>dispozícii v</w:t>
      </w:r>
      <w:r w:rsidR="000D7311" w:rsidRPr="00B915A3">
        <w:rPr>
          <w:rFonts w:ascii="Arial" w:hAnsi="Arial" w:cs="Arial"/>
          <w:sz w:val="20"/>
          <w:szCs w:val="20"/>
        </w:rPr>
        <w:t xml:space="preserve"> </w:t>
      </w:r>
      <w:r w:rsidRPr="00B915A3">
        <w:rPr>
          <w:rFonts w:ascii="Arial" w:hAnsi="Arial" w:cs="Arial"/>
          <w:sz w:val="20"/>
          <w:szCs w:val="20"/>
        </w:rPr>
        <w:t>ele</w:t>
      </w:r>
      <w:r w:rsidR="008964C9" w:rsidRPr="00B915A3">
        <w:rPr>
          <w:rFonts w:ascii="Arial" w:hAnsi="Arial" w:cs="Arial"/>
          <w:sz w:val="20"/>
          <w:szCs w:val="20"/>
        </w:rPr>
        <w:t>ktronickej forme</w:t>
      </w:r>
      <w:r w:rsidR="00B915A3">
        <w:rPr>
          <w:rFonts w:ascii="Arial" w:hAnsi="Arial" w:cs="Arial"/>
          <w:sz w:val="20"/>
          <w:szCs w:val="20"/>
        </w:rPr>
        <w:t xml:space="preserve"> v systéme ERANET, ako aj</w:t>
      </w:r>
      <w:r w:rsidR="008964C9" w:rsidRPr="00B915A3">
        <w:rPr>
          <w:rFonts w:ascii="Arial" w:hAnsi="Arial" w:cs="Arial"/>
          <w:sz w:val="20"/>
          <w:szCs w:val="20"/>
        </w:rPr>
        <w:t xml:space="preserve"> na </w:t>
      </w:r>
      <w:r w:rsidR="00075CAB">
        <w:rPr>
          <w:rFonts w:ascii="Arial" w:hAnsi="Arial" w:cs="Arial"/>
          <w:sz w:val="20"/>
          <w:szCs w:val="20"/>
        </w:rPr>
        <w:t xml:space="preserve">webovej </w:t>
      </w:r>
      <w:r w:rsidRPr="00B915A3">
        <w:rPr>
          <w:rFonts w:ascii="Arial" w:hAnsi="Arial" w:cs="Arial"/>
          <w:sz w:val="20"/>
          <w:szCs w:val="20"/>
        </w:rPr>
        <w:t>adrese:</w:t>
      </w:r>
      <w:r w:rsidRPr="00B915A3">
        <w:rPr>
          <w:rFonts w:ascii="Arial" w:hAnsi="Arial" w:cs="Arial"/>
          <w:iCs/>
          <w:sz w:val="20"/>
          <w:szCs w:val="20"/>
        </w:rPr>
        <w:t xml:space="preserve"> </w:t>
      </w:r>
      <w:hyperlink r:id="rId13" w:history="1">
        <w:r w:rsidRPr="00B915A3">
          <w:rPr>
            <w:rStyle w:val="Hypertextovprepojenie"/>
            <w:rFonts w:ascii="Arial" w:hAnsi="Arial" w:cs="Arial"/>
            <w:iCs/>
            <w:sz w:val="20"/>
            <w:szCs w:val="20"/>
          </w:rPr>
          <w:t>http://www.seas.sk/obstaravanie</w:t>
        </w:r>
      </w:hyperlink>
      <w:r w:rsidRPr="00B915A3">
        <w:rPr>
          <w:rFonts w:ascii="Arial" w:hAnsi="Arial" w:cs="Arial"/>
          <w:iCs/>
          <w:sz w:val="20"/>
          <w:szCs w:val="20"/>
        </w:rPr>
        <w:t xml:space="preserve"> v časti </w:t>
      </w:r>
      <w:r w:rsidR="00B915A3">
        <w:rPr>
          <w:rFonts w:ascii="Arial" w:hAnsi="Arial" w:cs="Arial"/>
          <w:iCs/>
          <w:sz w:val="20"/>
          <w:szCs w:val="20"/>
        </w:rPr>
        <w:t>„</w:t>
      </w:r>
      <w:r w:rsidRPr="00B915A3">
        <w:rPr>
          <w:rFonts w:ascii="Arial" w:hAnsi="Arial" w:cs="Arial"/>
          <w:iCs/>
          <w:sz w:val="20"/>
          <w:szCs w:val="20"/>
        </w:rPr>
        <w:t>Dokumenty</w:t>
      </w:r>
      <w:r w:rsidR="00B915A3">
        <w:rPr>
          <w:rFonts w:ascii="Arial" w:hAnsi="Arial" w:cs="Arial"/>
          <w:iCs/>
          <w:sz w:val="20"/>
          <w:szCs w:val="20"/>
        </w:rPr>
        <w:t>“</w:t>
      </w:r>
      <w:r w:rsidR="00690662" w:rsidRPr="00B915A3">
        <w:rPr>
          <w:rFonts w:ascii="Arial" w:hAnsi="Arial" w:cs="Arial"/>
          <w:iCs/>
          <w:sz w:val="20"/>
          <w:szCs w:val="20"/>
        </w:rPr>
        <w:t xml:space="preserve"> a</w:t>
      </w:r>
    </w:p>
    <w:p w14:paraId="79F863B5" w14:textId="6D62F18B" w:rsidR="00557463" w:rsidRPr="000E6FB8" w:rsidRDefault="00557463" w:rsidP="003E1838">
      <w:pPr>
        <w:pStyle w:val="Zkladntext"/>
        <w:keepNext/>
        <w:keepLines/>
        <w:numPr>
          <w:ilvl w:val="0"/>
          <w:numId w:val="13"/>
        </w:numPr>
        <w:spacing w:before="120" w:after="120"/>
        <w:ind w:left="1134"/>
        <w:rPr>
          <w:rFonts w:cs="Arial"/>
          <w:color w:val="7F7F7F" w:themeColor="text1" w:themeTint="80"/>
          <w:sz w:val="20"/>
        </w:rPr>
      </w:pPr>
      <w:r w:rsidRPr="006B2544">
        <w:rPr>
          <w:rFonts w:ascii="Arial" w:hAnsi="Arial" w:cs="Arial"/>
          <w:sz w:val="20"/>
          <w:szCs w:val="20"/>
        </w:rPr>
        <w:t>Vyhlásenie o</w:t>
      </w:r>
      <w:r w:rsidR="003D38DD" w:rsidRPr="006B2544">
        <w:rPr>
          <w:rFonts w:ascii="Arial" w:hAnsi="Arial" w:cs="Arial"/>
          <w:sz w:val="20"/>
          <w:szCs w:val="20"/>
        </w:rPr>
        <w:t xml:space="preserve"> </w:t>
      </w:r>
      <w:r w:rsidRPr="006B2544">
        <w:rPr>
          <w:rFonts w:ascii="Arial" w:hAnsi="Arial" w:cs="Arial"/>
          <w:sz w:val="20"/>
          <w:szCs w:val="20"/>
        </w:rPr>
        <w:t>daňovej pozícii a</w:t>
      </w:r>
      <w:r w:rsidR="003D38DD" w:rsidRPr="006B2544">
        <w:rPr>
          <w:rFonts w:ascii="Arial" w:hAnsi="Arial" w:cs="Arial"/>
          <w:sz w:val="20"/>
          <w:szCs w:val="20"/>
        </w:rPr>
        <w:t xml:space="preserve"> </w:t>
      </w:r>
      <w:r w:rsidRPr="006B2544">
        <w:rPr>
          <w:rFonts w:ascii="Arial" w:hAnsi="Arial" w:cs="Arial"/>
          <w:sz w:val="20"/>
          <w:szCs w:val="20"/>
        </w:rPr>
        <w:t>prepojenosti (zahraničný dodávateľ) / Vyhlásenie o</w:t>
      </w:r>
      <w:r w:rsidR="003D38DD" w:rsidRPr="006B2544">
        <w:rPr>
          <w:rFonts w:ascii="Arial" w:hAnsi="Arial" w:cs="Arial"/>
          <w:sz w:val="20"/>
          <w:szCs w:val="20"/>
        </w:rPr>
        <w:t xml:space="preserve"> </w:t>
      </w:r>
      <w:r w:rsidRPr="006B2544">
        <w:rPr>
          <w:rFonts w:ascii="Arial" w:hAnsi="Arial" w:cs="Arial"/>
          <w:sz w:val="20"/>
          <w:szCs w:val="20"/>
        </w:rPr>
        <w:t xml:space="preserve">prepojenosti (tuzemský dodávateľ), </w:t>
      </w:r>
      <w:r w:rsidRPr="00A32E11">
        <w:rPr>
          <w:rFonts w:ascii="Arial" w:hAnsi="Arial" w:cs="Arial"/>
          <w:sz w:val="20"/>
          <w:szCs w:val="20"/>
        </w:rPr>
        <w:t>vytlačené na hlavičkovom papieri uchádzača, ktor</w:t>
      </w:r>
      <w:r>
        <w:rPr>
          <w:rFonts w:ascii="Arial" w:hAnsi="Arial" w:cs="Arial"/>
          <w:sz w:val="20"/>
          <w:szCs w:val="20"/>
        </w:rPr>
        <w:t>ého</w:t>
      </w:r>
      <w:r w:rsidRPr="00A32E11">
        <w:rPr>
          <w:rFonts w:ascii="Arial" w:hAnsi="Arial" w:cs="Arial"/>
          <w:sz w:val="20"/>
          <w:szCs w:val="20"/>
        </w:rPr>
        <w:t xml:space="preserve"> </w:t>
      </w:r>
      <w:r>
        <w:rPr>
          <w:rFonts w:ascii="Arial" w:hAnsi="Arial" w:cs="Arial"/>
          <w:sz w:val="20"/>
          <w:szCs w:val="20"/>
        </w:rPr>
        <w:t>formulár</w:t>
      </w:r>
      <w:r w:rsidRPr="00A32E11">
        <w:rPr>
          <w:rFonts w:ascii="Arial" w:hAnsi="Arial" w:cs="Arial"/>
          <w:sz w:val="20"/>
          <w:szCs w:val="20"/>
        </w:rPr>
        <w:t xml:space="preserve"> sa </w:t>
      </w:r>
      <w:r w:rsidRPr="00A83FB2">
        <w:rPr>
          <w:rFonts w:ascii="Arial" w:hAnsi="Arial" w:cs="Arial"/>
          <w:sz w:val="20"/>
          <w:szCs w:val="20"/>
        </w:rPr>
        <w:t>nachádza v</w:t>
      </w:r>
      <w:r w:rsidR="003D38DD">
        <w:rPr>
          <w:rFonts w:ascii="Arial" w:hAnsi="Arial" w:cs="Arial"/>
          <w:sz w:val="20"/>
          <w:szCs w:val="20"/>
        </w:rPr>
        <w:t xml:space="preserve"> </w:t>
      </w:r>
      <w:r w:rsidRPr="00A83FB2">
        <w:rPr>
          <w:rFonts w:ascii="Arial" w:hAnsi="Arial" w:cs="Arial"/>
          <w:sz w:val="20"/>
          <w:szCs w:val="20"/>
        </w:rPr>
        <w:t xml:space="preserve">elektronickej </w:t>
      </w:r>
      <w:r w:rsidRPr="003E5F72">
        <w:rPr>
          <w:rFonts w:ascii="Arial" w:hAnsi="Arial" w:cs="Arial"/>
          <w:sz w:val="20"/>
          <w:szCs w:val="20"/>
        </w:rPr>
        <w:t xml:space="preserve">forme </w:t>
      </w:r>
      <w:r w:rsidR="003E5F72" w:rsidRPr="00873686">
        <w:rPr>
          <w:rFonts w:ascii="Arial" w:hAnsi="Arial" w:cs="Arial"/>
          <w:sz w:val="20"/>
        </w:rPr>
        <w:t>v systéme ERANET</w:t>
      </w:r>
      <w:r w:rsidR="003E5F72">
        <w:rPr>
          <w:sz w:val="20"/>
        </w:rPr>
        <w:t xml:space="preserve"> </w:t>
      </w:r>
      <w:r w:rsidRPr="00A83FB2">
        <w:rPr>
          <w:rFonts w:ascii="Arial" w:hAnsi="Arial" w:cs="Arial"/>
          <w:sz w:val="20"/>
          <w:szCs w:val="20"/>
        </w:rPr>
        <w:t xml:space="preserve">pod názvom „Formuláre </w:t>
      </w:r>
      <w:r w:rsidRPr="00A32E11">
        <w:rPr>
          <w:rFonts w:ascii="Arial" w:hAnsi="Arial" w:cs="Arial"/>
          <w:sz w:val="20"/>
        </w:rPr>
        <w:t>k</w:t>
      </w:r>
      <w:r w:rsidR="00CA7D7C">
        <w:rPr>
          <w:rFonts w:ascii="Arial" w:hAnsi="Arial" w:cs="Arial"/>
          <w:sz w:val="20"/>
        </w:rPr>
        <w:t xml:space="preserve"> </w:t>
      </w:r>
      <w:r w:rsidR="00197D89">
        <w:rPr>
          <w:rFonts w:ascii="Arial" w:hAnsi="Arial" w:cs="Arial"/>
          <w:sz w:val="20"/>
        </w:rPr>
        <w:t>zmluve</w:t>
      </w:r>
      <w:r w:rsidR="003D38DD">
        <w:rPr>
          <w:rFonts w:ascii="Arial" w:hAnsi="Arial" w:cs="Arial"/>
          <w:sz w:val="20"/>
        </w:rPr>
        <w:t xml:space="preserve"> </w:t>
      </w:r>
      <w:r w:rsidRPr="00A83FB2">
        <w:rPr>
          <w:rFonts w:ascii="Arial" w:hAnsi="Arial" w:cs="Arial"/>
          <w:sz w:val="20"/>
          <w:szCs w:val="20"/>
        </w:rPr>
        <w:t>“.</w:t>
      </w:r>
      <w:r w:rsidRPr="000E6FB8">
        <w:rPr>
          <w:rFonts w:ascii="Arial" w:hAnsi="Arial" w:cs="Arial"/>
          <w:sz w:val="20"/>
          <w:szCs w:val="20"/>
        </w:rPr>
        <w:t xml:space="preserve"> </w:t>
      </w:r>
      <w:bookmarkEnd w:id="70"/>
    </w:p>
    <w:p w14:paraId="16D8EE6D" w14:textId="3ADBAFE8" w:rsidR="003D38DD" w:rsidRDefault="003D38DD" w:rsidP="003E1838">
      <w:pPr>
        <w:pStyle w:val="tltlNadpis2Arial14ptNiejeTunVetkypsmenvek"/>
        <w:keepLines/>
        <w:widowControl w:val="0"/>
        <w:numPr>
          <w:ilvl w:val="0"/>
          <w:numId w:val="0"/>
        </w:numPr>
        <w:ind w:left="567"/>
        <w:jc w:val="both"/>
        <w:rPr>
          <w:rFonts w:cs="Arial"/>
          <w:b w:val="0"/>
          <w:caps w:val="0"/>
          <w:sz w:val="20"/>
          <w:szCs w:val="24"/>
        </w:rPr>
      </w:pPr>
      <w:bookmarkStart w:id="71" w:name="_Toc520670672"/>
      <w:r w:rsidRPr="00FE1A58">
        <w:rPr>
          <w:rFonts w:cs="Arial"/>
          <w:b w:val="0"/>
          <w:caps w:val="0"/>
          <w:sz w:val="20"/>
          <w:szCs w:val="24"/>
        </w:rPr>
        <w:t xml:space="preserve">Akékoľvek návrhy na zmenu alebo doplnenia Vzoru zmluvy alebo </w:t>
      </w:r>
      <w:r w:rsidR="00BA6871" w:rsidRPr="00FE1A58">
        <w:rPr>
          <w:rFonts w:cs="Arial"/>
          <w:b w:val="0"/>
          <w:caps w:val="0"/>
          <w:sz w:val="20"/>
          <w:szCs w:val="24"/>
        </w:rPr>
        <w:t xml:space="preserve">návrhy na zmenu </w:t>
      </w:r>
      <w:r w:rsidR="00BA6871" w:rsidRPr="006B2544">
        <w:rPr>
          <w:rFonts w:cs="Arial"/>
          <w:b w:val="0"/>
          <w:caps w:val="0"/>
          <w:sz w:val="20"/>
          <w:szCs w:val="24"/>
        </w:rPr>
        <w:t>VOP</w:t>
      </w:r>
      <w:r w:rsidR="009A7EA2" w:rsidRPr="00E75BD8">
        <w:rPr>
          <w:rFonts w:cs="Arial"/>
          <w:b w:val="0"/>
          <w:caps w:val="0"/>
          <w:sz w:val="20"/>
          <w:szCs w:val="24"/>
        </w:rPr>
        <w:t>/VTP</w:t>
      </w:r>
      <w:r w:rsidR="00BA6871" w:rsidRPr="00E75BD8">
        <w:rPr>
          <w:rFonts w:cs="Arial"/>
          <w:b w:val="0"/>
          <w:caps w:val="0"/>
          <w:sz w:val="20"/>
          <w:szCs w:val="24"/>
        </w:rPr>
        <w:t xml:space="preserve"> </w:t>
      </w:r>
      <w:r w:rsidR="00BA6871" w:rsidRPr="00FE1A58">
        <w:rPr>
          <w:rFonts w:cs="Arial"/>
          <w:b w:val="0"/>
          <w:caps w:val="0"/>
          <w:sz w:val="20"/>
          <w:szCs w:val="24"/>
        </w:rPr>
        <w:t>zakladajú obstarávateľovi právo takéto návrhy zamietnuť</w:t>
      </w:r>
      <w:r w:rsidRPr="00FE1A58">
        <w:rPr>
          <w:rFonts w:cs="Arial"/>
          <w:b w:val="0"/>
          <w:caps w:val="0"/>
          <w:sz w:val="20"/>
          <w:szCs w:val="24"/>
        </w:rPr>
        <w:t>.</w:t>
      </w:r>
      <w:bookmarkEnd w:id="71"/>
    </w:p>
    <w:p w14:paraId="1F26D7AF" w14:textId="609724A5" w:rsidR="00557463" w:rsidRPr="00F4298C" w:rsidRDefault="00F4298C" w:rsidP="003E1838">
      <w:pPr>
        <w:pStyle w:val="tltlNadpis2Arial14ptNiejeTunVetkypsmenvek"/>
        <w:keepLines/>
        <w:widowControl w:val="0"/>
        <w:numPr>
          <w:ilvl w:val="0"/>
          <w:numId w:val="6"/>
        </w:numPr>
        <w:ind w:left="567" w:hanging="567"/>
        <w:rPr>
          <w:rFonts w:cs="Arial"/>
        </w:rPr>
      </w:pPr>
      <w:bookmarkStart w:id="72" w:name="_Toc520670673"/>
      <w:r w:rsidRPr="00DF4CFA">
        <w:rPr>
          <w:rFonts w:cs="Arial"/>
        </w:rPr>
        <w:t>S</w:t>
      </w:r>
      <w:r w:rsidR="00557463" w:rsidRPr="00F4298C">
        <w:rPr>
          <w:rFonts w:cs="Arial"/>
        </w:rPr>
        <w:t>ubdodávatelia, osoby vykonávajúce predmet zákazky</w:t>
      </w:r>
      <w:bookmarkEnd w:id="72"/>
    </w:p>
    <w:p w14:paraId="1520D1B7" w14:textId="77777777" w:rsidR="006D3D16" w:rsidRPr="006D3D16" w:rsidRDefault="006D3D16" w:rsidP="003E1838">
      <w:pPr>
        <w:pStyle w:val="tltlNadpis2Arial14ptNiejeTunVetkypsmenvek"/>
        <w:keepLines/>
        <w:widowControl w:val="0"/>
        <w:numPr>
          <w:ilvl w:val="1"/>
          <w:numId w:val="6"/>
        </w:numPr>
        <w:ind w:left="567" w:hanging="567"/>
        <w:jc w:val="both"/>
        <w:rPr>
          <w:rFonts w:cs="Arial"/>
          <w:b w:val="0"/>
          <w:sz w:val="20"/>
        </w:rPr>
      </w:pPr>
      <w:r w:rsidRPr="00D51AC8">
        <w:rPr>
          <w:b w:val="0"/>
          <w:caps w:val="0"/>
          <w:sz w:val="20"/>
        </w:rPr>
        <w:t>Obstarávateľ požaduje, aby úspešný uchádzač v zmluve najneskôr v čase jej uzavretia uviedol údaje o všetkých známych subdodávateľoch a údaje o osobe oprávnenej konať za každého subdodávateľa v rozsahu meno a priezvisko, adresa pobytu, dátum narodenia.</w:t>
      </w:r>
    </w:p>
    <w:p w14:paraId="351351C4" w14:textId="49087CD0" w:rsidR="00557463" w:rsidRPr="00DC3AE2" w:rsidRDefault="00557463" w:rsidP="003E1838">
      <w:pPr>
        <w:pStyle w:val="tltlNadpis2Arial14ptNiejeTunVetkypsmenvek"/>
        <w:keepLines/>
        <w:widowControl w:val="0"/>
        <w:numPr>
          <w:ilvl w:val="0"/>
          <w:numId w:val="0"/>
        </w:numPr>
        <w:ind w:left="567"/>
        <w:jc w:val="both"/>
        <w:rPr>
          <w:rFonts w:cs="Arial"/>
          <w:b w:val="0"/>
          <w:caps w:val="0"/>
          <w:sz w:val="20"/>
        </w:rPr>
      </w:pPr>
      <w:r w:rsidRPr="00DC3AE2">
        <w:rPr>
          <w:rFonts w:cs="Arial"/>
          <w:b w:val="0"/>
          <w:caps w:val="0"/>
          <w:sz w:val="20"/>
        </w:rPr>
        <w:t xml:space="preserve"> </w:t>
      </w:r>
    </w:p>
    <w:p w14:paraId="41348CB7" w14:textId="41DC9968" w:rsidR="00557463" w:rsidRPr="00C028AA" w:rsidRDefault="00557463" w:rsidP="003E1838">
      <w:pPr>
        <w:pStyle w:val="tltlNadpis2Arial14ptNiejeTunVetkypsmenvek"/>
        <w:keepLines/>
        <w:widowControl w:val="0"/>
        <w:numPr>
          <w:ilvl w:val="0"/>
          <w:numId w:val="6"/>
        </w:numPr>
        <w:ind w:left="567" w:hanging="567"/>
        <w:rPr>
          <w:rFonts w:cs="Arial"/>
        </w:rPr>
      </w:pPr>
      <w:bookmarkStart w:id="73" w:name="_Toc520670681"/>
      <w:bookmarkStart w:id="74" w:name="_Ref1724876"/>
      <w:bookmarkStart w:id="75" w:name="_Ref1725744"/>
      <w:r w:rsidRPr="00C028AA">
        <w:rPr>
          <w:rFonts w:cs="Arial"/>
        </w:rPr>
        <w:t>Dorozumievanie medzi obstarávateľom a </w:t>
      </w:r>
      <w:r w:rsidR="00690662">
        <w:rPr>
          <w:rFonts w:cs="Arial"/>
        </w:rPr>
        <w:t xml:space="preserve">VYBRANÝMI </w:t>
      </w:r>
      <w:r w:rsidRPr="00C028AA">
        <w:rPr>
          <w:rFonts w:cs="Arial"/>
        </w:rPr>
        <w:t>záujemcami alebo uchádzačmi</w:t>
      </w:r>
      <w:bookmarkEnd w:id="73"/>
      <w:bookmarkEnd w:id="74"/>
      <w:bookmarkEnd w:id="75"/>
    </w:p>
    <w:p w14:paraId="70E0029A" w14:textId="7AFF1162" w:rsidR="002C6315" w:rsidRPr="00F875E5" w:rsidRDefault="00256D01" w:rsidP="003E1838">
      <w:pPr>
        <w:pStyle w:val="tltlNadpis2Arial14ptNiejeTunVetkypsmenvek"/>
        <w:keepLines/>
        <w:widowControl w:val="0"/>
        <w:numPr>
          <w:ilvl w:val="1"/>
          <w:numId w:val="6"/>
        </w:numPr>
        <w:ind w:left="567" w:hanging="567"/>
        <w:jc w:val="both"/>
        <w:rPr>
          <w:rFonts w:cs="Arial"/>
          <w:b w:val="0"/>
          <w:caps w:val="0"/>
          <w:sz w:val="20"/>
        </w:rPr>
      </w:pPr>
      <w:bookmarkStart w:id="76" w:name="_Toc520670682"/>
      <w:r>
        <w:rPr>
          <w:rFonts w:cs="Arial"/>
          <w:b w:val="0"/>
          <w:caps w:val="0"/>
          <w:sz w:val="20"/>
        </w:rPr>
        <w:lastRenderedPageBreak/>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medzi obstarávateľom a</w:t>
      </w:r>
      <w:r>
        <w:rPr>
          <w:rFonts w:cs="Arial"/>
          <w:b w:val="0"/>
          <w:caps w:val="0"/>
          <w:sz w:val="20"/>
        </w:rPr>
        <w:t> </w:t>
      </w:r>
      <w:r w:rsidRPr="00F00BF6">
        <w:rPr>
          <w:rFonts w:cs="Arial"/>
          <w:b w:val="0"/>
          <w:caps w:val="0"/>
          <w:sz w:val="20"/>
        </w:rPr>
        <w:t>záujemcami</w:t>
      </w:r>
      <w:r w:rsidRPr="00C051D8">
        <w:rPr>
          <w:rFonts w:cs="Arial"/>
          <w:b w:val="0"/>
          <w:caps w:val="0"/>
          <w:sz w:val="20"/>
        </w:rPr>
        <w:t xml:space="preserve"> </w:t>
      </w:r>
      <w:r w:rsidRPr="00F00BF6">
        <w:rPr>
          <w:rFonts w:cs="Arial"/>
          <w:b w:val="0"/>
          <w:caps w:val="0"/>
          <w:sz w:val="20"/>
        </w:rPr>
        <w:t>alebo uchádzačmi</w:t>
      </w:r>
      <w:r>
        <w:rPr>
          <w:rFonts w:cs="Arial"/>
          <w:b w:val="0"/>
          <w:caps w:val="0"/>
          <w:sz w:val="20"/>
        </w:rPr>
        <w:t>,</w:t>
      </w:r>
      <w:r w:rsidRPr="00F00BF6">
        <w:rPr>
          <w:rFonts w:cs="Arial"/>
          <w:b w:val="0"/>
          <w:caps w:val="0"/>
          <w:sz w:val="20"/>
        </w:rPr>
        <w:t xml:space="preserve"> sa uskutočňuje </w:t>
      </w:r>
      <w:r>
        <w:rPr>
          <w:rFonts w:cs="Arial"/>
          <w:b w:val="0"/>
          <w:caps w:val="0"/>
          <w:sz w:val="20"/>
        </w:rPr>
        <w:t>v 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 xml:space="preserve">obsahu predkladaných ponúk, návrhov a ďalších dokladov a dokumentov súvisiacich so súťažou, ako aj zaručí ochranu dôverných a osobných údajov v nich uvedených. </w:t>
      </w:r>
      <w:r w:rsidRPr="00C051D8">
        <w:rPr>
          <w:rFonts w:cs="Arial"/>
          <w:b w:val="0"/>
          <w:caps w:val="0"/>
          <w:sz w:val="20"/>
        </w:rPr>
        <w:t xml:space="preserve">Dorozumievacím jazykom v </w:t>
      </w:r>
      <w:r>
        <w:rPr>
          <w:rFonts w:cs="Arial"/>
          <w:b w:val="0"/>
          <w:caps w:val="0"/>
          <w:sz w:val="20"/>
        </w:rPr>
        <w:t xml:space="preserve">súťaži je </w:t>
      </w:r>
      <w:r w:rsidRPr="00873686">
        <w:rPr>
          <w:rFonts w:cs="Arial"/>
          <w:b w:val="0"/>
          <w:caps w:val="0"/>
          <w:sz w:val="20"/>
        </w:rPr>
        <w:t>slovenský jazyk</w:t>
      </w:r>
      <w:r>
        <w:rPr>
          <w:rFonts w:cs="Arial"/>
          <w:b w:val="0"/>
          <w:caps w:val="0"/>
          <w:sz w:val="20"/>
        </w:rPr>
        <w:t xml:space="preserve"> </w:t>
      </w:r>
      <w:r w:rsidRPr="001C6409">
        <w:rPr>
          <w:rFonts w:cs="Arial"/>
          <w:b w:val="0"/>
          <w:caps w:val="0"/>
          <w:sz w:val="20"/>
        </w:rPr>
        <w:t>alebo český jazyk</w:t>
      </w:r>
      <w:r w:rsidR="00C4714F" w:rsidRPr="001C6409">
        <w:rPr>
          <w:rFonts w:cs="Arial"/>
          <w:b w:val="0"/>
          <w:caps w:val="0"/>
          <w:sz w:val="20"/>
        </w:rPr>
        <w:t>.</w:t>
      </w:r>
    </w:p>
    <w:p w14:paraId="19F4C54E" w14:textId="206FABB6" w:rsidR="002C6315" w:rsidRPr="00634B72" w:rsidRDefault="002C6315" w:rsidP="003E1838">
      <w:pPr>
        <w:pStyle w:val="tltlNadpis2Arial14ptNiejeTunVetkypsmenvek"/>
        <w:keepLines/>
        <w:widowControl w:val="0"/>
        <w:numPr>
          <w:ilvl w:val="1"/>
          <w:numId w:val="6"/>
        </w:numPr>
        <w:ind w:left="567" w:hanging="567"/>
        <w:jc w:val="both"/>
        <w:rPr>
          <w:rFonts w:cs="Arial"/>
          <w:b w:val="0"/>
          <w:caps w:val="0"/>
          <w:sz w:val="20"/>
        </w:rPr>
      </w:pPr>
      <w:r w:rsidRPr="00CC3ED9">
        <w:rPr>
          <w:rFonts w:cs="Arial"/>
          <w:b w:val="0"/>
          <w:caps w:val="0"/>
          <w:sz w:val="20"/>
        </w:rPr>
        <w:t xml:space="preserve">Komunikácia medzi </w:t>
      </w:r>
      <w:r w:rsidR="001B2846">
        <w:rPr>
          <w:rFonts w:cs="Arial"/>
          <w:b w:val="0"/>
          <w:caps w:val="0"/>
          <w:sz w:val="20"/>
        </w:rPr>
        <w:t>o</w:t>
      </w:r>
      <w:r>
        <w:rPr>
          <w:rFonts w:cs="Arial"/>
          <w:b w:val="0"/>
          <w:caps w:val="0"/>
          <w:sz w:val="20"/>
        </w:rPr>
        <w:t xml:space="preserve">bstarávateľom </w:t>
      </w:r>
      <w:r w:rsidRPr="00CC3ED9">
        <w:rPr>
          <w:rFonts w:cs="Arial"/>
          <w:b w:val="0"/>
          <w:caps w:val="0"/>
          <w:sz w:val="20"/>
        </w:rPr>
        <w:t>a</w:t>
      </w:r>
      <w:r w:rsidR="00325AA6">
        <w:rPr>
          <w:rFonts w:cs="Arial"/>
          <w:b w:val="0"/>
          <w:caps w:val="0"/>
          <w:sz w:val="20"/>
        </w:rPr>
        <w:t> </w:t>
      </w:r>
      <w:r w:rsidRPr="00CC3ED9">
        <w:rPr>
          <w:rFonts w:cs="Arial"/>
          <w:b w:val="0"/>
          <w:caps w:val="0"/>
          <w:sz w:val="20"/>
        </w:rPr>
        <w:t>záujemcami</w:t>
      </w:r>
      <w:r w:rsidR="00325AA6">
        <w:rPr>
          <w:rFonts w:cs="Arial"/>
          <w:b w:val="0"/>
          <w:caps w:val="0"/>
          <w:sz w:val="20"/>
        </w:rPr>
        <w:t xml:space="preserve"> alebo </w:t>
      </w:r>
      <w:r w:rsidRPr="00CC3ED9">
        <w:rPr>
          <w:rFonts w:cs="Arial"/>
          <w:b w:val="0"/>
          <w:caps w:val="0"/>
          <w:sz w:val="20"/>
        </w:rPr>
        <w:t>uchádzačmi sa uskutočňuje v tomto verejnom obstarávaní elektronickou formou, ktorá zabezpečí trvalé zachytenie ich obsahu prostredníctvom systému ERANET</w:t>
      </w:r>
      <w:r w:rsidR="005C4711">
        <w:rPr>
          <w:rFonts w:cs="Arial"/>
          <w:b w:val="0"/>
          <w:caps w:val="0"/>
          <w:sz w:val="20"/>
        </w:rPr>
        <w:t>,</w:t>
      </w:r>
      <w:r w:rsidRPr="00CC3ED9">
        <w:rPr>
          <w:rFonts w:cs="Arial"/>
          <w:b w:val="0"/>
          <w:caps w:val="0"/>
          <w:sz w:val="20"/>
        </w:rPr>
        <w:t xml:space="preserve"> dostupn</w:t>
      </w:r>
      <w:r w:rsidR="005C4711">
        <w:rPr>
          <w:rFonts w:cs="Arial"/>
          <w:b w:val="0"/>
          <w:caps w:val="0"/>
          <w:sz w:val="20"/>
        </w:rPr>
        <w:t>om</w:t>
      </w:r>
      <w:r w:rsidRPr="00CC3ED9">
        <w:rPr>
          <w:rFonts w:cs="Arial"/>
          <w:b w:val="0"/>
          <w:caps w:val="0"/>
          <w:sz w:val="20"/>
        </w:rPr>
        <w:t xml:space="preserve"> na </w:t>
      </w:r>
      <w:r>
        <w:rPr>
          <w:rFonts w:cs="Arial"/>
          <w:b w:val="0"/>
          <w:caps w:val="0"/>
          <w:sz w:val="20"/>
        </w:rPr>
        <w:t>webovej adrese</w:t>
      </w:r>
      <w:r w:rsidR="00525611">
        <w:rPr>
          <w:rFonts w:cs="Arial"/>
          <w:b w:val="0"/>
          <w:caps w:val="0"/>
          <w:sz w:val="20"/>
        </w:rPr>
        <w:t>:</w:t>
      </w:r>
      <w:r>
        <w:rPr>
          <w:rFonts w:cs="Arial"/>
          <w:b w:val="0"/>
          <w:caps w:val="0"/>
          <w:sz w:val="20"/>
        </w:rPr>
        <w:t xml:space="preserve"> </w:t>
      </w:r>
      <w:hyperlink r:id="rId14" w:history="1">
        <w:r w:rsidRPr="00873686">
          <w:rPr>
            <w:rStyle w:val="Hypertextovprepojenie"/>
            <w:b w:val="0"/>
            <w:caps w:val="0"/>
            <w:sz w:val="20"/>
          </w:rPr>
          <w:t>https://seas.eranet.sk</w:t>
        </w:r>
      </w:hyperlink>
      <w:r w:rsidRPr="00634B72">
        <w:rPr>
          <w:rFonts w:cs="Arial"/>
          <w:b w:val="0"/>
          <w:caps w:val="0"/>
          <w:sz w:val="20"/>
        </w:rPr>
        <w:t>.</w:t>
      </w:r>
    </w:p>
    <w:p w14:paraId="7A3952BC" w14:textId="09B83823" w:rsidR="006D1004" w:rsidRPr="006D1004" w:rsidRDefault="002C6315" w:rsidP="003E1838">
      <w:pPr>
        <w:pStyle w:val="tltlNadpis2Arial14ptNiejeTunVetkypsmenvek"/>
        <w:keepLines/>
        <w:widowControl w:val="0"/>
        <w:numPr>
          <w:ilvl w:val="1"/>
          <w:numId w:val="6"/>
        </w:numPr>
        <w:ind w:hanging="574"/>
        <w:jc w:val="both"/>
        <w:rPr>
          <w:rFonts w:cs="Arial"/>
          <w:b w:val="0"/>
          <w:caps w:val="0"/>
          <w:sz w:val="20"/>
        </w:rPr>
      </w:pPr>
      <w:r w:rsidRPr="00CC3ED9">
        <w:rPr>
          <w:rFonts w:cs="Arial"/>
          <w:b w:val="0"/>
          <w:caps w:val="0"/>
          <w:sz w:val="20"/>
        </w:rPr>
        <w:t xml:space="preserve">Pre potreby elektronickej komunikácie je každý záujemca/uchádzač povinný zaregistrovať sa v systéme ERANET na </w:t>
      </w:r>
      <w:r w:rsidR="003E5F72">
        <w:rPr>
          <w:rFonts w:cs="Arial"/>
          <w:b w:val="0"/>
          <w:caps w:val="0"/>
          <w:sz w:val="20"/>
        </w:rPr>
        <w:t>webovej</w:t>
      </w:r>
      <w:r w:rsidR="003E5F72" w:rsidRPr="00CC3ED9">
        <w:rPr>
          <w:rFonts w:cs="Arial"/>
          <w:b w:val="0"/>
          <w:caps w:val="0"/>
          <w:sz w:val="20"/>
        </w:rPr>
        <w:t xml:space="preserve"> </w:t>
      </w:r>
      <w:r w:rsidRPr="00CC3ED9">
        <w:rPr>
          <w:rFonts w:cs="Arial"/>
          <w:b w:val="0"/>
          <w:caps w:val="0"/>
          <w:sz w:val="20"/>
        </w:rPr>
        <w:t xml:space="preserve">adrese: </w:t>
      </w:r>
      <w:hyperlink r:id="rId15" w:history="1">
        <w:r w:rsidR="00634B72" w:rsidRPr="00873686">
          <w:rPr>
            <w:rStyle w:val="Hypertextovprepojenie"/>
            <w:b w:val="0"/>
            <w:caps w:val="0"/>
            <w:sz w:val="20"/>
          </w:rPr>
          <w:t>https://</w:t>
        </w:r>
        <w:r w:rsidR="00634B72" w:rsidRPr="007522BA">
          <w:rPr>
            <w:rStyle w:val="Hypertextovprepojenie"/>
            <w:rFonts w:cs="Arial"/>
            <w:b w:val="0"/>
            <w:caps w:val="0"/>
            <w:sz w:val="20"/>
          </w:rPr>
          <w:t>seas</w:t>
        </w:r>
        <w:r w:rsidR="00634B72" w:rsidRPr="00873686">
          <w:rPr>
            <w:rStyle w:val="Hypertextovprepojenie"/>
            <w:b w:val="0"/>
            <w:caps w:val="0"/>
            <w:sz w:val="20"/>
          </w:rPr>
          <w:t>.eranet.sk</w:t>
        </w:r>
      </w:hyperlink>
      <w:r w:rsidRPr="00634B72">
        <w:rPr>
          <w:rFonts w:cs="Arial"/>
          <w:b w:val="0"/>
          <w:caps w:val="0"/>
          <w:sz w:val="20"/>
        </w:rPr>
        <w:t>.</w:t>
      </w:r>
      <w:r>
        <w:rPr>
          <w:rFonts w:cs="Arial"/>
          <w:b w:val="0"/>
          <w:caps w:val="0"/>
          <w:sz w:val="20"/>
        </w:rPr>
        <w:t xml:space="preserve"> </w:t>
      </w:r>
      <w:r w:rsidR="006D1004" w:rsidRPr="006D1004">
        <w:rPr>
          <w:rFonts w:cs="Arial"/>
          <w:b w:val="0"/>
          <w:caps w:val="0"/>
          <w:sz w:val="20"/>
        </w:rPr>
        <w:t>Registrácia do systému ERANET je bezplatná.</w:t>
      </w:r>
      <w:r w:rsidR="00A36A71">
        <w:rPr>
          <w:rFonts w:cs="Arial"/>
          <w:b w:val="0"/>
          <w:caps w:val="0"/>
          <w:sz w:val="20"/>
        </w:rPr>
        <w:t xml:space="preserve"> </w:t>
      </w:r>
      <w:r w:rsidR="00A36A71" w:rsidRPr="00A36A71">
        <w:rPr>
          <w:rFonts w:cs="Arial"/>
          <w:b w:val="0"/>
          <w:caps w:val="0"/>
          <w:sz w:val="20"/>
        </w:rPr>
        <w:t xml:space="preserve">Pre prácu v systéme ERANET </w:t>
      </w:r>
      <w:r w:rsidR="00A36A71">
        <w:rPr>
          <w:rFonts w:cs="Arial"/>
          <w:b w:val="0"/>
          <w:caps w:val="0"/>
          <w:sz w:val="20"/>
        </w:rPr>
        <w:t>obstarávateľ odporúča používať</w:t>
      </w:r>
      <w:r w:rsidR="00A36A71" w:rsidRPr="00A36A71">
        <w:rPr>
          <w:rFonts w:cs="Arial"/>
          <w:b w:val="0"/>
          <w:caps w:val="0"/>
          <w:sz w:val="20"/>
        </w:rPr>
        <w:t xml:space="preserve"> prehliadače vo verzii Chrome, Firefox</w:t>
      </w:r>
      <w:r w:rsidR="00C2439F">
        <w:rPr>
          <w:rFonts w:cs="Arial"/>
          <w:b w:val="0"/>
          <w:caps w:val="0"/>
          <w:sz w:val="20"/>
        </w:rPr>
        <w:t xml:space="preserve">, </w:t>
      </w:r>
      <w:proofErr w:type="spellStart"/>
      <w:r w:rsidR="00C2439F">
        <w:rPr>
          <w:rFonts w:cs="Arial"/>
          <w:b w:val="0"/>
          <w:caps w:val="0"/>
          <w:sz w:val="20"/>
        </w:rPr>
        <w:t>Edge</w:t>
      </w:r>
      <w:proofErr w:type="spellEnd"/>
      <w:r w:rsidR="00E75BD8">
        <w:rPr>
          <w:rFonts w:cs="Arial"/>
          <w:b w:val="0"/>
          <w:caps w:val="0"/>
          <w:sz w:val="20"/>
        </w:rPr>
        <w:t>.</w:t>
      </w:r>
    </w:p>
    <w:p w14:paraId="0427E8A4" w14:textId="77777777" w:rsidR="006D1004" w:rsidRPr="006D1004" w:rsidRDefault="006D1004" w:rsidP="003E1838">
      <w:pPr>
        <w:keepNext/>
        <w:keepLines/>
        <w:widowControl w:val="0"/>
        <w:numPr>
          <w:ilvl w:val="1"/>
          <w:numId w:val="6"/>
        </w:numPr>
        <w:spacing w:before="120" w:after="120"/>
        <w:ind w:left="567" w:hanging="567"/>
        <w:jc w:val="both"/>
        <w:outlineLvl w:val="1"/>
        <w:rPr>
          <w:rFonts w:ascii="Arial" w:hAnsi="Arial" w:cs="Arial"/>
          <w:sz w:val="20"/>
          <w:szCs w:val="20"/>
        </w:rPr>
      </w:pPr>
      <w:bookmarkStart w:id="77" w:name="_Ref11243626"/>
      <w:r w:rsidRPr="006D1004">
        <w:rPr>
          <w:rFonts w:ascii="Arial" w:hAnsi="Arial" w:cs="Arial"/>
          <w:sz w:val="20"/>
          <w:szCs w:val="20"/>
        </w:rPr>
        <w:t>Za moment doručenia aj prevzatia elektronickej informácie sa považuje:</w:t>
      </w:r>
      <w:bookmarkEnd w:id="77"/>
      <w:r w:rsidRPr="006D1004">
        <w:rPr>
          <w:rFonts w:ascii="Arial" w:hAnsi="Arial" w:cs="Arial"/>
          <w:sz w:val="20"/>
          <w:szCs w:val="20"/>
        </w:rPr>
        <w:t xml:space="preserve"> </w:t>
      </w:r>
    </w:p>
    <w:p w14:paraId="0A149640" w14:textId="6A3A0A53" w:rsidR="006D1004" w:rsidRPr="00730030" w:rsidRDefault="006D1004" w:rsidP="003E1838">
      <w:pPr>
        <w:pStyle w:val="tltlNadpis2Arial14ptNiejeTunVetkypsmenvek"/>
        <w:keepLines/>
        <w:widowControl w:val="0"/>
        <w:numPr>
          <w:ilvl w:val="2"/>
          <w:numId w:val="6"/>
        </w:numPr>
        <w:ind w:hanging="657"/>
        <w:jc w:val="both"/>
        <w:rPr>
          <w:rFonts w:cs="Arial"/>
          <w:sz w:val="20"/>
        </w:rPr>
      </w:pPr>
      <w:r w:rsidRPr="00730030">
        <w:rPr>
          <w:rFonts w:cs="Arial"/>
          <w:b w:val="0"/>
          <w:caps w:val="0"/>
          <w:sz w:val="20"/>
        </w:rPr>
        <w:t xml:space="preserve">moment jej zverejnenia v prípade, ak sa informácia neposiela prostredníctvom    </w:t>
      </w:r>
      <w:r w:rsidR="00730030" w:rsidRPr="00730030">
        <w:rPr>
          <w:rFonts w:cs="Arial"/>
          <w:b w:val="0"/>
          <w:caps w:val="0"/>
          <w:sz w:val="20"/>
        </w:rPr>
        <w:t xml:space="preserve">   </w:t>
      </w:r>
      <w:r w:rsidRPr="00730030">
        <w:rPr>
          <w:rFonts w:cs="Arial"/>
          <w:b w:val="0"/>
          <w:caps w:val="0"/>
          <w:sz w:val="20"/>
        </w:rPr>
        <w:t xml:space="preserve">elektronickej správy, ale len zverejňuje v systéme ERANET (najmä súťažné podklady, vysvetlenie </w:t>
      </w:r>
      <w:r w:rsidR="00E627F4">
        <w:rPr>
          <w:rFonts w:cs="Arial"/>
          <w:b w:val="0"/>
          <w:caps w:val="0"/>
          <w:sz w:val="20"/>
        </w:rPr>
        <w:t>súťažných podkladov</w:t>
      </w:r>
      <w:r w:rsidRPr="00730030">
        <w:rPr>
          <w:rFonts w:cs="Arial"/>
          <w:b w:val="0"/>
          <w:caps w:val="0"/>
          <w:sz w:val="20"/>
        </w:rPr>
        <w:t xml:space="preserve"> a pod.)</w:t>
      </w:r>
    </w:p>
    <w:p w14:paraId="52D4D157" w14:textId="2B7CE54F" w:rsidR="006D1004" w:rsidRPr="00730030" w:rsidRDefault="006D1004" w:rsidP="003E1838">
      <w:pPr>
        <w:pStyle w:val="tltlNadpis2Arial14ptNiejeTunVetkypsmenvek"/>
        <w:keepLines/>
        <w:widowControl w:val="0"/>
        <w:numPr>
          <w:ilvl w:val="2"/>
          <w:numId w:val="6"/>
        </w:numPr>
        <w:ind w:hanging="657"/>
        <w:jc w:val="both"/>
        <w:rPr>
          <w:rFonts w:cs="Arial"/>
          <w:sz w:val="20"/>
        </w:rPr>
      </w:pPr>
      <w:bookmarkStart w:id="78" w:name="_Ref1724810"/>
      <w:r w:rsidRPr="00730030">
        <w:rPr>
          <w:rFonts w:cs="Arial"/>
          <w:b w:val="0"/>
          <w:caps w:val="0"/>
          <w:sz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bookmarkEnd w:id="78"/>
    </w:p>
    <w:p w14:paraId="496FEA5F" w14:textId="77777777" w:rsidR="006D1004" w:rsidRPr="00730030" w:rsidRDefault="006D1004" w:rsidP="003E1838">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doručenie žiadosti o nápravu obstarávateľovi,</w:t>
      </w:r>
    </w:p>
    <w:p w14:paraId="657F0A56" w14:textId="77777777" w:rsidR="006D1004" w:rsidRPr="00730030" w:rsidRDefault="006D1004" w:rsidP="003E1838">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prevzatie vybavenia žiadosti o nápravu uchádzačom alebo záujemcom,</w:t>
      </w:r>
    </w:p>
    <w:p w14:paraId="55BC7E8D" w14:textId="77777777" w:rsidR="006D1004" w:rsidRPr="00730030" w:rsidRDefault="006D1004" w:rsidP="003E1838">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informácia o vylúčení, výbere záujemcov alebo nezaradení do dynamického nákupného systému,</w:t>
      </w:r>
    </w:p>
    <w:p w14:paraId="3B4FC3FC" w14:textId="77777777" w:rsidR="006D1004" w:rsidRPr="00730030" w:rsidRDefault="006D1004" w:rsidP="003E1838">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žiadosť o nahradenie subdodávateľa alebo tretej osoby, ktorou uchádzač preukazuje splnenie podmienok účasti.</w:t>
      </w:r>
    </w:p>
    <w:p w14:paraId="7E1E6F70" w14:textId="0814F5A4" w:rsidR="006D1004" w:rsidRPr="00730030" w:rsidRDefault="001B2846" w:rsidP="003E1838">
      <w:pPr>
        <w:keepNext/>
        <w:keepLines/>
        <w:tabs>
          <w:tab w:val="num" w:pos="284"/>
        </w:tabs>
        <w:spacing w:after="120"/>
        <w:ind w:left="1276"/>
        <w:jc w:val="both"/>
        <w:rPr>
          <w:rFonts w:ascii="Arial" w:hAnsi="Arial" w:cs="Arial"/>
          <w:sz w:val="20"/>
          <w:szCs w:val="20"/>
        </w:rPr>
      </w:pPr>
      <w:r w:rsidRPr="00730030">
        <w:rPr>
          <w:rFonts w:ascii="Arial" w:hAnsi="Arial" w:cs="Arial"/>
          <w:sz w:val="20"/>
          <w:szCs w:val="20"/>
        </w:rPr>
        <w:t>V prípade, ak si o</w:t>
      </w:r>
      <w:r w:rsidR="006D1004" w:rsidRPr="00730030">
        <w:rPr>
          <w:rFonts w:ascii="Arial" w:hAnsi="Arial" w:cs="Arial"/>
          <w:sz w:val="20"/>
          <w:szCs w:val="20"/>
        </w:rPr>
        <w:t>bstarávateľ, uchádzač alebo záujemca elektronickú informáciu neprečíta do 3 pracovných dní odo dňa odoslania elektronickej informácie, považuje sa táto informácia za doručenú uplynutím posledného dňa uvedenej lehoty.</w:t>
      </w:r>
    </w:p>
    <w:p w14:paraId="70A6142B" w14:textId="264ADD68" w:rsidR="006D1004" w:rsidRPr="00730030" w:rsidRDefault="006D1004" w:rsidP="003E1838">
      <w:pPr>
        <w:pStyle w:val="tltlNadpis2Arial14ptNiejeTunVetkypsmenvek"/>
        <w:keepLines/>
        <w:widowControl w:val="0"/>
        <w:numPr>
          <w:ilvl w:val="2"/>
          <w:numId w:val="6"/>
        </w:numPr>
        <w:ind w:hanging="657"/>
        <w:jc w:val="both"/>
        <w:rPr>
          <w:rFonts w:cs="Arial"/>
          <w:sz w:val="20"/>
        </w:rPr>
      </w:pPr>
      <w:r w:rsidRPr="00730030">
        <w:rPr>
          <w:rFonts w:cs="Arial"/>
          <w:b w:val="0"/>
          <w:caps w:val="0"/>
          <w:sz w:val="20"/>
        </w:rPr>
        <w:t>moment odoslania informácie v prípade, ak sa informácia posiela prostredníctvom elektronickej správy, a ktorá má byť prijímateľovi doručená v lehote stanovenej zákonom. Jedná sa najmä o nasledujúce skutočnosti:</w:t>
      </w:r>
    </w:p>
    <w:p w14:paraId="2E60B8D2" w14:textId="77777777" w:rsidR="006D1004" w:rsidRPr="00730030" w:rsidRDefault="006D1004" w:rsidP="003E1838">
      <w:pPr>
        <w:keepNext/>
        <w:keepLines/>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doručovanie oznámenia o vybavení žiadosti o nápravu,</w:t>
      </w:r>
    </w:p>
    <w:p w14:paraId="4F9F2C3A" w14:textId="77777777" w:rsidR="006D1004" w:rsidRPr="00730030" w:rsidRDefault="006D1004" w:rsidP="003E1838">
      <w:pPr>
        <w:keepNext/>
        <w:keepLines/>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zaslanie zápisnice z otvárania ponúk.</w:t>
      </w:r>
    </w:p>
    <w:p w14:paraId="2870820A" w14:textId="6B9CFF37" w:rsidR="006D1004" w:rsidRPr="006D1004" w:rsidRDefault="006D1004" w:rsidP="003E1838">
      <w:pPr>
        <w:keepNext/>
        <w:keepLines/>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 xml:space="preserve">Ak záujemca alebo uchádzač zašle informáciu prostriedkami, ktorými nemožno trvalo zachytiť ich obsah a nie je zaručená ich pravosť, </w:t>
      </w:r>
      <w:proofErr w:type="spellStart"/>
      <w:r w:rsidRPr="006D1004">
        <w:rPr>
          <w:rFonts w:ascii="Arial" w:hAnsi="Arial" w:cs="Arial"/>
          <w:sz w:val="20"/>
          <w:szCs w:val="20"/>
        </w:rPr>
        <w:t>t.j</w:t>
      </w:r>
      <w:proofErr w:type="spellEnd"/>
      <w:r w:rsidRPr="006D1004">
        <w:rPr>
          <w:rFonts w:ascii="Arial" w:hAnsi="Arial" w:cs="Arial"/>
          <w:sz w:val="20"/>
          <w:szCs w:val="20"/>
        </w:rPr>
        <w:t>. e-mailom, záujemca alebo uchádzač zabezp</w:t>
      </w:r>
      <w:r w:rsidR="001B2846">
        <w:rPr>
          <w:rFonts w:ascii="Arial" w:hAnsi="Arial" w:cs="Arial"/>
          <w:sz w:val="20"/>
          <w:szCs w:val="20"/>
        </w:rPr>
        <w:t>ečí doručenie takejto žiadosti o</w:t>
      </w:r>
      <w:r w:rsidRPr="006D1004">
        <w:rPr>
          <w:rFonts w:ascii="Arial" w:hAnsi="Arial" w:cs="Arial"/>
          <w:sz w:val="20"/>
          <w:szCs w:val="20"/>
        </w:rPr>
        <w:t>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w:t>
      </w:r>
      <w:r w:rsidR="001B2846">
        <w:rPr>
          <w:rFonts w:ascii="Arial" w:hAnsi="Arial" w:cs="Arial"/>
          <w:sz w:val="20"/>
          <w:szCs w:val="20"/>
        </w:rPr>
        <w:t>NET. Pokiaľ o</w:t>
      </w:r>
      <w:r w:rsidRPr="006D1004">
        <w:rPr>
          <w:rFonts w:ascii="Arial" w:hAnsi="Arial" w:cs="Arial"/>
          <w:sz w:val="20"/>
          <w:szCs w:val="20"/>
        </w:rPr>
        <w:t xml:space="preserve">bstarávateľ </w:t>
      </w:r>
      <w:proofErr w:type="spellStart"/>
      <w:r w:rsidRPr="006D1004">
        <w:rPr>
          <w:rFonts w:ascii="Arial" w:hAnsi="Arial" w:cs="Arial"/>
          <w:sz w:val="20"/>
          <w:szCs w:val="20"/>
        </w:rPr>
        <w:t>neobdrží</w:t>
      </w:r>
      <w:proofErr w:type="spellEnd"/>
      <w:r w:rsidRPr="006D1004">
        <w:rPr>
          <w:rFonts w:ascii="Arial" w:hAnsi="Arial" w:cs="Arial"/>
          <w:sz w:val="20"/>
          <w:szCs w:val="20"/>
        </w:rPr>
        <w:t xml:space="preserve"> žiadosť do 3 pracovných dní odo dňa jej odoslania e-mailom aj v elektronickej podobe cez systém ERANET (</w:t>
      </w:r>
      <w:proofErr w:type="spellStart"/>
      <w:r w:rsidRPr="006D1004">
        <w:rPr>
          <w:rFonts w:ascii="Arial" w:hAnsi="Arial" w:cs="Arial"/>
          <w:sz w:val="20"/>
          <w:szCs w:val="20"/>
        </w:rPr>
        <w:t>t.j</w:t>
      </w:r>
      <w:proofErr w:type="spellEnd"/>
      <w:r w:rsidRPr="006D1004">
        <w:rPr>
          <w:rFonts w:ascii="Arial" w:hAnsi="Arial" w:cs="Arial"/>
          <w:sz w:val="20"/>
          <w:szCs w:val="20"/>
        </w:rPr>
        <w:t>. v podobe, ktorá zabezpečuje trvale zachy</w:t>
      </w:r>
      <w:r w:rsidR="001B2846">
        <w:rPr>
          <w:rFonts w:ascii="Arial" w:hAnsi="Arial" w:cs="Arial"/>
          <w:sz w:val="20"/>
          <w:szCs w:val="20"/>
        </w:rPr>
        <w:t>tenie obsahu písomnosti), môže o</w:t>
      </w:r>
      <w:r w:rsidRPr="006D1004">
        <w:rPr>
          <w:rFonts w:ascii="Arial" w:hAnsi="Arial" w:cs="Arial"/>
          <w:sz w:val="20"/>
          <w:szCs w:val="20"/>
        </w:rPr>
        <w:t>bstarávateľ na takúto žiadosť hľadieť tak, ako keby nebola podaná.</w:t>
      </w:r>
    </w:p>
    <w:p w14:paraId="7F3992B8" w14:textId="3D53B2AF" w:rsidR="006D1004" w:rsidRPr="006D1004" w:rsidRDefault="006D1004" w:rsidP="003E1838">
      <w:pPr>
        <w:keepNext/>
        <w:keepLines/>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lastRenderedPageBreak/>
        <w:t>Ak je odosielateľom elektronickej správy obstarávateľ, tak záujemcovi, resp. uchádzačovi bude na ním určený kontaktný e-mail bezodkladne odoslaná informácia o tom, že k predmetnej zákazke existuje nová správa. Záujemca, resp. uchádzač sa prihlási do systému a v komunikačnom rozhraní systému si bude môcť predmetnú správu otvoriť a prečítať (systém zaznamená presný dátum a čas otvorenia správy, ktorý je v súlade s</w:t>
      </w:r>
      <w:r w:rsidR="00225C9E">
        <w:rPr>
          <w:rFonts w:ascii="Arial" w:hAnsi="Arial" w:cs="Arial"/>
          <w:sz w:val="20"/>
          <w:szCs w:val="20"/>
        </w:rPr>
        <w:t> </w:t>
      </w:r>
      <w:r w:rsidRPr="006D1004">
        <w:rPr>
          <w:rFonts w:ascii="Arial" w:hAnsi="Arial" w:cs="Arial"/>
          <w:sz w:val="20"/>
          <w:szCs w:val="20"/>
        </w:rPr>
        <w:t>bodom</w:t>
      </w:r>
      <w:r w:rsidR="00225C9E">
        <w:rPr>
          <w:rFonts w:ascii="Arial" w:hAnsi="Arial" w:cs="Arial"/>
          <w:sz w:val="20"/>
          <w:szCs w:val="20"/>
        </w:rPr>
        <w:t xml:space="preserve"> </w:t>
      </w:r>
      <w:r w:rsidR="00225C9E">
        <w:rPr>
          <w:rFonts w:ascii="Arial" w:hAnsi="Arial" w:cs="Arial"/>
          <w:sz w:val="20"/>
          <w:szCs w:val="20"/>
        </w:rPr>
        <w:fldChar w:fldCharType="begin"/>
      </w:r>
      <w:r w:rsidR="00225C9E">
        <w:rPr>
          <w:rFonts w:ascii="Arial" w:hAnsi="Arial" w:cs="Arial"/>
          <w:sz w:val="20"/>
          <w:szCs w:val="20"/>
        </w:rPr>
        <w:instrText xml:space="preserve"> REF _Ref11243626 \r \h </w:instrText>
      </w:r>
      <w:r w:rsidR="00225C9E">
        <w:rPr>
          <w:rFonts w:ascii="Arial" w:hAnsi="Arial" w:cs="Arial"/>
          <w:sz w:val="20"/>
          <w:szCs w:val="20"/>
        </w:rPr>
      </w:r>
      <w:r w:rsidR="00225C9E">
        <w:rPr>
          <w:rFonts w:ascii="Arial" w:hAnsi="Arial" w:cs="Arial"/>
          <w:sz w:val="20"/>
          <w:szCs w:val="20"/>
        </w:rPr>
        <w:fldChar w:fldCharType="separate"/>
      </w:r>
      <w:r w:rsidR="006668C1">
        <w:rPr>
          <w:rFonts w:ascii="Arial" w:hAnsi="Arial" w:cs="Arial"/>
          <w:sz w:val="20"/>
          <w:szCs w:val="20"/>
        </w:rPr>
        <w:t>11.4</w:t>
      </w:r>
      <w:r w:rsidR="00225C9E">
        <w:rPr>
          <w:rFonts w:ascii="Arial" w:hAnsi="Arial" w:cs="Arial"/>
          <w:sz w:val="20"/>
          <w:szCs w:val="20"/>
        </w:rPr>
        <w:fldChar w:fldCharType="end"/>
      </w:r>
      <w:r w:rsidR="00B46C02">
        <w:rPr>
          <w:rFonts w:ascii="Arial" w:hAnsi="Arial" w:cs="Arial"/>
          <w:sz w:val="20"/>
          <w:szCs w:val="20"/>
        </w:rPr>
        <w:t xml:space="preserve">. </w:t>
      </w:r>
      <w:r w:rsidRPr="006D1004">
        <w:rPr>
          <w:rFonts w:ascii="Arial" w:hAnsi="Arial" w:cs="Arial"/>
          <w:sz w:val="20"/>
          <w:szCs w:val="20"/>
        </w:rPr>
        <w:t xml:space="preserve">týchto súťažných podkladov považovaný za moment doručenia informácie, ktorou začína plynúť zákonom alebo komisiou stanovená lehota). </w:t>
      </w:r>
    </w:p>
    <w:p w14:paraId="7DBE5069" w14:textId="5AA46B9C" w:rsidR="00333BF5" w:rsidRPr="002C6315" w:rsidRDefault="00333BF5" w:rsidP="003E1838">
      <w:pPr>
        <w:pStyle w:val="tltlNadpis2Arial14ptNiejeTunVetkypsmenvek"/>
        <w:keepLines/>
        <w:widowControl w:val="0"/>
        <w:numPr>
          <w:ilvl w:val="1"/>
          <w:numId w:val="6"/>
        </w:numPr>
        <w:ind w:left="567" w:hanging="567"/>
        <w:jc w:val="both"/>
        <w:rPr>
          <w:rFonts w:cs="Arial"/>
          <w:b w:val="0"/>
          <w:caps w:val="0"/>
          <w:sz w:val="20"/>
        </w:rPr>
      </w:pPr>
      <w:r w:rsidRPr="00CC3ED9">
        <w:rPr>
          <w:rFonts w:cs="Arial"/>
          <w:b w:val="0"/>
          <w:caps w:val="0"/>
          <w:sz w:val="20"/>
        </w:rPr>
        <w:t>Pokiaľ sa v súťažných podkladoch vyskytujú požiadavky na predkladanie ponúk, vysvetľovanie súťažných podkladov</w:t>
      </w:r>
      <w:r w:rsidR="009D1289" w:rsidRPr="00CC3ED9">
        <w:rPr>
          <w:rFonts w:cs="Arial"/>
          <w:b w:val="0"/>
          <w:caps w:val="0"/>
          <w:sz w:val="20"/>
        </w:rPr>
        <w:t>,</w:t>
      </w:r>
      <w:r w:rsidRPr="00CC3ED9">
        <w:rPr>
          <w:rFonts w:cs="Arial"/>
          <w:b w:val="0"/>
          <w:caps w:val="0"/>
          <w:sz w:val="20"/>
        </w:rPr>
        <w:t xml:space="preserve"> </w:t>
      </w:r>
      <w:r w:rsidR="009D1289" w:rsidRPr="00CC3ED9">
        <w:rPr>
          <w:rFonts w:cs="Arial"/>
          <w:b w:val="0"/>
          <w:caps w:val="0"/>
          <w:sz w:val="20"/>
        </w:rPr>
        <w:t>vysvetľovanie požiadaviek uvedených vo výzve</w:t>
      </w:r>
      <w:r w:rsidRPr="002C6315">
        <w:rPr>
          <w:rFonts w:cs="Arial"/>
          <w:b w:val="0"/>
          <w:caps w:val="0"/>
          <w:sz w:val="20"/>
        </w:rPr>
        <w:t xml:space="preserve"> na predloženie ponuky, prípadné doplnenie súťažných podkladov, v</w:t>
      </w:r>
      <w:r w:rsidR="00B66159" w:rsidRPr="002C6315">
        <w:rPr>
          <w:rFonts w:cs="Arial"/>
          <w:b w:val="0"/>
          <w:caps w:val="0"/>
          <w:sz w:val="20"/>
        </w:rPr>
        <w:t>ysvetľovanie predložených ponúk</w:t>
      </w:r>
      <w:r w:rsidR="009C540C" w:rsidRPr="002C6315">
        <w:rPr>
          <w:rFonts w:cs="Arial"/>
          <w:b w:val="0"/>
          <w:caps w:val="0"/>
          <w:sz w:val="20"/>
        </w:rPr>
        <w:t xml:space="preserve"> </w:t>
      </w:r>
      <w:r w:rsidR="00033EF5" w:rsidRPr="002C6315">
        <w:rPr>
          <w:rFonts w:cs="Arial"/>
          <w:b w:val="0"/>
          <w:caps w:val="0"/>
          <w:sz w:val="20"/>
        </w:rPr>
        <w:t>alebo aká</w:t>
      </w:r>
      <w:r w:rsidR="009D1289" w:rsidRPr="002C6315">
        <w:rPr>
          <w:rFonts w:cs="Arial"/>
          <w:b w:val="0"/>
          <w:caps w:val="0"/>
          <w:sz w:val="20"/>
        </w:rPr>
        <w:t>koľvek iná komunikácia</w:t>
      </w:r>
      <w:r w:rsidRPr="002C6315">
        <w:rPr>
          <w:rFonts w:cs="Arial"/>
          <w:b w:val="0"/>
          <w:caps w:val="0"/>
          <w:sz w:val="20"/>
        </w:rPr>
        <w:t xml:space="preserve"> medzi obstarávateľom a záujemcami/uchádzačmi, má sa na mysli vždy použitie komunikácie prostredníctvom komunikačného rozhrania systému </w:t>
      </w:r>
      <w:r w:rsidR="002C6315" w:rsidRPr="002C6315">
        <w:rPr>
          <w:rFonts w:cs="Arial"/>
          <w:b w:val="0"/>
          <w:caps w:val="0"/>
          <w:sz w:val="20"/>
        </w:rPr>
        <w:t>ERANET</w:t>
      </w:r>
      <w:r w:rsidRPr="002C6315">
        <w:rPr>
          <w:rFonts w:cs="Arial"/>
          <w:b w:val="0"/>
          <w:caps w:val="0"/>
          <w:sz w:val="20"/>
        </w:rPr>
        <w:t xml:space="preserve">. </w:t>
      </w:r>
    </w:p>
    <w:p w14:paraId="66FE3B77" w14:textId="1F902641" w:rsidR="00557463" w:rsidRPr="00C028AA" w:rsidRDefault="00557463" w:rsidP="003E1838">
      <w:pPr>
        <w:pStyle w:val="tltlNadpis2Arial14ptNiejeTunVetkypsmenvek"/>
        <w:keepLines/>
        <w:widowControl w:val="0"/>
        <w:numPr>
          <w:ilvl w:val="0"/>
          <w:numId w:val="6"/>
        </w:numPr>
        <w:ind w:left="567" w:hanging="567"/>
        <w:rPr>
          <w:rFonts w:cs="Arial"/>
        </w:rPr>
      </w:pPr>
      <w:bookmarkStart w:id="79" w:name="_Toc257902726"/>
      <w:bookmarkStart w:id="80" w:name="_Toc309991801"/>
      <w:bookmarkStart w:id="81" w:name="_Toc520670683"/>
      <w:bookmarkEnd w:id="76"/>
      <w:r w:rsidRPr="00C028AA">
        <w:rPr>
          <w:rFonts w:cs="Arial"/>
        </w:rPr>
        <w:t>Vysvetľovanie a doplnenie súťažných podkladov</w:t>
      </w:r>
      <w:bookmarkEnd w:id="79"/>
      <w:bookmarkEnd w:id="80"/>
      <w:bookmarkEnd w:id="81"/>
    </w:p>
    <w:p w14:paraId="628F4655" w14:textId="666F45FA" w:rsidR="002C6315" w:rsidRDefault="000C2EC8" w:rsidP="003E1838">
      <w:pPr>
        <w:pStyle w:val="tltlNadpis2Arial14ptNiejeTunVetkypsmenvek"/>
        <w:keepLines/>
        <w:widowControl w:val="0"/>
        <w:numPr>
          <w:ilvl w:val="1"/>
          <w:numId w:val="6"/>
        </w:numPr>
        <w:ind w:left="567" w:hanging="567"/>
        <w:jc w:val="both"/>
        <w:rPr>
          <w:rFonts w:cs="Arial"/>
          <w:b w:val="0"/>
          <w:iCs/>
          <w:caps w:val="0"/>
          <w:sz w:val="20"/>
        </w:rPr>
      </w:pPr>
      <w:bookmarkStart w:id="82" w:name="_Toc512852692"/>
      <w:bookmarkStart w:id="83" w:name="_Toc520670684"/>
      <w:r w:rsidRPr="00695F1C">
        <w:rPr>
          <w:rFonts w:cs="Arial"/>
          <w:b w:val="0"/>
          <w:iCs/>
          <w:caps w:val="0"/>
          <w:sz w:val="20"/>
        </w:rPr>
        <w:t xml:space="preserve">Súťažné podklady a prípadné vysvetlenie alebo </w:t>
      </w:r>
      <w:r w:rsidRPr="00302DFE">
        <w:rPr>
          <w:rFonts w:cs="Arial"/>
          <w:b w:val="0"/>
          <w:iCs/>
          <w:caps w:val="0"/>
          <w:sz w:val="20"/>
        </w:rPr>
        <w:t xml:space="preserve">doplnenie </w:t>
      </w:r>
      <w:r w:rsidR="006D3D16" w:rsidRPr="000E7275">
        <w:rPr>
          <w:rFonts w:cs="Arial"/>
          <w:b w:val="0"/>
          <w:iCs/>
          <w:caps w:val="0"/>
          <w:sz w:val="20"/>
        </w:rPr>
        <w:t xml:space="preserve">informácií potrebných na vypracovanie ponuky, návrhu a na preukázanie splnenia podmienok účasti </w:t>
      </w:r>
      <w:r w:rsidRPr="00695F1C">
        <w:rPr>
          <w:rFonts w:cs="Arial"/>
          <w:b w:val="0"/>
          <w:iCs/>
          <w:caps w:val="0"/>
          <w:sz w:val="20"/>
        </w:rPr>
        <w:t xml:space="preserve">budú obstarávateľom zverejnené ako elektronické dokumenty v profile obstarávateľa </w:t>
      </w:r>
      <w:r w:rsidRPr="0054276A">
        <w:rPr>
          <w:rFonts w:cs="Arial"/>
          <w:b w:val="0"/>
          <w:iCs/>
          <w:caps w:val="0"/>
          <w:sz w:val="20"/>
        </w:rPr>
        <w:t>zriadenom na webovom sídle Úradu pre verejné obstarávanie</w:t>
      </w:r>
      <w:r w:rsidR="00075CAB">
        <w:rPr>
          <w:rFonts w:cs="Arial"/>
          <w:b w:val="0"/>
          <w:iCs/>
          <w:caps w:val="0"/>
          <w:sz w:val="20"/>
        </w:rPr>
        <w:t>:</w:t>
      </w:r>
      <w:r w:rsidRPr="0054276A">
        <w:rPr>
          <w:rFonts w:cs="Arial"/>
          <w:b w:val="0"/>
          <w:iCs/>
          <w:caps w:val="0"/>
          <w:sz w:val="20"/>
        </w:rPr>
        <w:t xml:space="preserve"> </w:t>
      </w:r>
      <w:hyperlink r:id="rId16"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sidRPr="00B915A3">
        <w:rPr>
          <w:rFonts w:cs="Arial"/>
          <w:b w:val="0"/>
          <w:iCs/>
          <w:caps w:val="0"/>
          <w:sz w:val="20"/>
        </w:rPr>
        <w:t xml:space="preserve">, </w:t>
      </w:r>
      <w:r w:rsidRPr="00873686">
        <w:rPr>
          <w:rFonts w:cs="Arial"/>
          <w:b w:val="0"/>
          <w:iCs/>
          <w:caps w:val="0"/>
          <w:sz w:val="20"/>
        </w:rPr>
        <w:t>a to formou odkazu</w:t>
      </w:r>
      <w:r w:rsidRPr="00695F1C">
        <w:rPr>
          <w:rFonts w:cs="Arial"/>
          <w:b w:val="0"/>
          <w:iCs/>
          <w:caps w:val="0"/>
          <w:sz w:val="20"/>
        </w:rPr>
        <w:t xml:space="preserve"> na </w:t>
      </w:r>
      <w:r w:rsidR="002C6315">
        <w:rPr>
          <w:rFonts w:cs="Arial"/>
          <w:b w:val="0"/>
          <w:iCs/>
          <w:caps w:val="0"/>
          <w:sz w:val="20"/>
        </w:rPr>
        <w:t xml:space="preserve">verejný profil </w:t>
      </w:r>
      <w:r w:rsidRPr="00695F1C">
        <w:rPr>
          <w:rFonts w:cs="Arial"/>
          <w:b w:val="0"/>
          <w:iCs/>
          <w:caps w:val="0"/>
          <w:sz w:val="20"/>
        </w:rPr>
        <w:t>systém</w:t>
      </w:r>
      <w:r w:rsidR="002C6315">
        <w:rPr>
          <w:rFonts w:cs="Arial"/>
          <w:b w:val="0"/>
          <w:iCs/>
          <w:caps w:val="0"/>
          <w:sz w:val="20"/>
        </w:rPr>
        <w:t>u ERANET</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w:t>
      </w:r>
      <w:r w:rsidR="002C6315">
        <w:rPr>
          <w:rFonts w:cs="Arial"/>
          <w:b w:val="0"/>
          <w:iCs/>
          <w:caps w:val="0"/>
          <w:sz w:val="20"/>
        </w:rPr>
        <w:t xml:space="preserve">, úplný, </w:t>
      </w:r>
      <w:r w:rsidRPr="0054276A">
        <w:rPr>
          <w:rFonts w:cs="Arial"/>
          <w:b w:val="0"/>
          <w:iCs/>
          <w:caps w:val="0"/>
          <w:sz w:val="20"/>
        </w:rPr>
        <w:t>priamy</w:t>
      </w:r>
      <w:r w:rsidR="002C6315">
        <w:rPr>
          <w:rFonts w:cs="Arial"/>
          <w:b w:val="0"/>
          <w:iCs/>
          <w:caps w:val="0"/>
          <w:sz w:val="20"/>
        </w:rPr>
        <w:t xml:space="preserve"> a bezodplatný</w:t>
      </w:r>
      <w:r w:rsidRPr="0054276A">
        <w:rPr>
          <w:rFonts w:cs="Arial"/>
          <w:b w:val="0"/>
          <w:iCs/>
          <w:caps w:val="0"/>
          <w:sz w:val="20"/>
        </w:rPr>
        <w:t xml:space="preserve"> prístup k súťažným podkladom ako aj k všetkým doplňujúcim podkladom v systéme </w:t>
      </w:r>
      <w:r w:rsidR="002C6315">
        <w:rPr>
          <w:rFonts w:cs="Arial"/>
          <w:b w:val="0"/>
          <w:iCs/>
          <w:caps w:val="0"/>
          <w:sz w:val="20"/>
        </w:rPr>
        <w:t>ERANET</w:t>
      </w:r>
      <w:r w:rsidR="00DA4545" w:rsidRPr="0054276A">
        <w:rPr>
          <w:rFonts w:cs="Arial"/>
          <w:b w:val="0"/>
          <w:iCs/>
          <w:caps w:val="0"/>
          <w:sz w:val="20"/>
        </w:rPr>
        <w:t xml:space="preserve">. </w:t>
      </w:r>
    </w:p>
    <w:p w14:paraId="7A6D70D1" w14:textId="47E3498B" w:rsidR="00EA33F1" w:rsidRDefault="00256D01" w:rsidP="003E1838">
      <w:pPr>
        <w:pStyle w:val="tltlNadpis2Arial14ptNiejeTunVetkypsmenvek"/>
        <w:keepLines/>
        <w:widowControl w:val="0"/>
        <w:numPr>
          <w:ilvl w:val="0"/>
          <w:numId w:val="0"/>
        </w:numPr>
        <w:ind w:left="567"/>
        <w:jc w:val="both"/>
        <w:rPr>
          <w:rFonts w:cs="Arial"/>
          <w:b w:val="0"/>
          <w:iCs/>
          <w:caps w:val="0"/>
          <w:sz w:val="20"/>
        </w:rPr>
      </w:pPr>
      <w:r w:rsidRPr="002C6315">
        <w:rPr>
          <w:rFonts w:cs="Arial"/>
          <w:b w:val="0"/>
          <w:iCs/>
          <w:caps w:val="0"/>
          <w:sz w:val="20"/>
        </w:rPr>
        <w:t>O záujemcoch, ktorí si prevezmú súťažné podklady bez prihlásenia</w:t>
      </w:r>
      <w:r>
        <w:rPr>
          <w:rFonts w:cs="Arial"/>
          <w:b w:val="0"/>
          <w:iCs/>
          <w:caps w:val="0"/>
          <w:sz w:val="20"/>
        </w:rPr>
        <w:t xml:space="preserve"> sa do systému nemá obstarávateľ vedomosť. Obstarávateľ </w:t>
      </w:r>
      <w:r w:rsidRPr="002C6315">
        <w:rPr>
          <w:rFonts w:cs="Arial"/>
          <w:b w:val="0"/>
          <w:iCs/>
          <w:caps w:val="0"/>
          <w:sz w:val="20"/>
        </w:rPr>
        <w:t>preto záujemcom odporúča, aby si súťažné podklady stiahli až po zaregistro</w:t>
      </w:r>
      <w:r>
        <w:rPr>
          <w:rFonts w:cs="Arial"/>
          <w:b w:val="0"/>
          <w:iCs/>
          <w:caps w:val="0"/>
          <w:sz w:val="20"/>
        </w:rPr>
        <w:t>vaní a prihlásení sa do systému</w:t>
      </w:r>
      <w:r w:rsidR="00DA4545" w:rsidRPr="0054276A">
        <w:rPr>
          <w:rFonts w:cs="Arial"/>
          <w:b w:val="0"/>
          <w:iCs/>
          <w:caps w:val="0"/>
          <w:sz w:val="20"/>
        </w:rPr>
        <w:t>.</w:t>
      </w:r>
      <w:bookmarkEnd w:id="82"/>
      <w:bookmarkEnd w:id="83"/>
    </w:p>
    <w:p w14:paraId="07EF691D" w14:textId="2D1610E3" w:rsidR="00872B33" w:rsidRPr="00F00BF6" w:rsidRDefault="00256D01" w:rsidP="003E1838">
      <w:pPr>
        <w:pStyle w:val="tltlNadpis2Arial14ptNiejeTunVetkypsmenvek"/>
        <w:keepLines/>
        <w:widowControl w:val="0"/>
        <w:numPr>
          <w:ilvl w:val="1"/>
          <w:numId w:val="6"/>
        </w:numPr>
        <w:ind w:left="567" w:hanging="567"/>
        <w:jc w:val="both"/>
        <w:rPr>
          <w:rFonts w:cs="Arial"/>
          <w:b w:val="0"/>
          <w:caps w:val="0"/>
          <w:sz w:val="20"/>
        </w:rPr>
      </w:pPr>
      <w:r w:rsidRPr="00F00BF6">
        <w:rPr>
          <w:rFonts w:cs="Arial"/>
          <w:b w:val="0"/>
          <w:caps w:val="0"/>
          <w:sz w:val="20"/>
        </w:rPr>
        <w:t xml:space="preserve">V prípade potreby objasnenia súťažných podkladov, prípadne iných podkladov poskytnutých obstarávateľom, môže ktorýkoľvek zo záujemcov požiadať o ich vysvetlenie </w:t>
      </w:r>
      <w:r>
        <w:rPr>
          <w:rFonts w:cs="Arial"/>
          <w:b w:val="0"/>
          <w:caps w:val="0"/>
          <w:sz w:val="20"/>
        </w:rPr>
        <w:t>prostredníctvom komunikačného rozhrania systému ERANET</w:t>
      </w:r>
      <w:r w:rsidRPr="00FF30C9">
        <w:t xml:space="preserve"> </w:t>
      </w:r>
      <w:r w:rsidRPr="00FF30C9">
        <w:rPr>
          <w:rFonts w:cs="Arial"/>
          <w:b w:val="0"/>
          <w:caps w:val="0"/>
          <w:sz w:val="20"/>
        </w:rPr>
        <w:t>podľa pravidiel komunikácie uvedených v</w:t>
      </w:r>
      <w:r>
        <w:rPr>
          <w:rFonts w:cs="Arial"/>
          <w:b w:val="0"/>
          <w:caps w:val="0"/>
          <w:sz w:val="20"/>
        </w:rPr>
        <w:t xml:space="preserve"> článku </w:t>
      </w:r>
      <w:r>
        <w:rPr>
          <w:rFonts w:cs="Arial"/>
          <w:b w:val="0"/>
          <w:caps w:val="0"/>
          <w:sz w:val="20"/>
        </w:rPr>
        <w:fldChar w:fldCharType="begin"/>
      </w:r>
      <w:r>
        <w:rPr>
          <w:rFonts w:cs="Arial"/>
          <w:b w:val="0"/>
          <w:caps w:val="0"/>
          <w:sz w:val="20"/>
        </w:rPr>
        <w:instrText xml:space="preserve"> REF _Ref1724876 \r \h </w:instrText>
      </w:r>
      <w:r>
        <w:rPr>
          <w:rFonts w:cs="Arial"/>
          <w:b w:val="0"/>
          <w:caps w:val="0"/>
          <w:sz w:val="20"/>
        </w:rPr>
      </w:r>
      <w:r>
        <w:rPr>
          <w:rFonts w:cs="Arial"/>
          <w:b w:val="0"/>
          <w:caps w:val="0"/>
          <w:sz w:val="20"/>
        </w:rPr>
        <w:fldChar w:fldCharType="separate"/>
      </w:r>
      <w:r w:rsidR="006668C1">
        <w:rPr>
          <w:rFonts w:cs="Arial"/>
          <w:b w:val="0"/>
          <w:caps w:val="0"/>
          <w:sz w:val="20"/>
        </w:rPr>
        <w:t>11</w:t>
      </w:r>
      <w:r>
        <w:rPr>
          <w:rFonts w:cs="Arial"/>
          <w:b w:val="0"/>
          <w:caps w:val="0"/>
          <w:sz w:val="20"/>
        </w:rPr>
        <w:fldChar w:fldCharType="end"/>
      </w:r>
      <w:r w:rsidRPr="00FF30C9">
        <w:rPr>
          <w:rFonts w:cs="Arial"/>
          <w:b w:val="0"/>
          <w:caps w:val="0"/>
          <w:sz w:val="20"/>
        </w:rPr>
        <w:t xml:space="preserve"> </w:t>
      </w:r>
      <w:r>
        <w:rPr>
          <w:rFonts w:cs="Arial"/>
          <w:b w:val="0"/>
          <w:caps w:val="0"/>
          <w:sz w:val="20"/>
        </w:rPr>
        <w:t>týchto súťažných podkladov</w:t>
      </w:r>
      <w:r w:rsidR="00872B33">
        <w:rPr>
          <w:rFonts w:cs="Arial"/>
          <w:b w:val="0"/>
          <w:caps w:val="0"/>
          <w:sz w:val="20"/>
        </w:rPr>
        <w:t>.</w:t>
      </w:r>
    </w:p>
    <w:p w14:paraId="06A03F07" w14:textId="2609CC4A" w:rsidR="00872B33" w:rsidRPr="00F00BF6" w:rsidRDefault="00872B33" w:rsidP="003E1838">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Ak záujemca požiada</w:t>
      </w:r>
      <w:r w:rsidRPr="00F00BF6">
        <w:rPr>
          <w:rFonts w:cs="Arial"/>
          <w:b w:val="0"/>
          <w:caps w:val="0"/>
          <w:sz w:val="20"/>
        </w:rPr>
        <w:t xml:space="preserve"> o</w:t>
      </w:r>
      <w:r>
        <w:rPr>
          <w:rFonts w:cs="Arial"/>
          <w:b w:val="0"/>
          <w:caps w:val="0"/>
          <w:sz w:val="20"/>
        </w:rPr>
        <w:t xml:space="preserve"> </w:t>
      </w:r>
      <w:r w:rsidRPr="00F00BF6">
        <w:rPr>
          <w:rFonts w:cs="Arial"/>
          <w:b w:val="0"/>
          <w:caps w:val="0"/>
          <w:sz w:val="20"/>
        </w:rPr>
        <w:t xml:space="preserve">vysvetlenie </w:t>
      </w:r>
      <w:r>
        <w:rPr>
          <w:rFonts w:cs="Arial"/>
          <w:b w:val="0"/>
          <w:caps w:val="0"/>
          <w:sz w:val="20"/>
        </w:rPr>
        <w:t xml:space="preserve">dostatočne vopred, </w:t>
      </w:r>
      <w:r w:rsidRPr="00F00BF6">
        <w:rPr>
          <w:rFonts w:cs="Arial"/>
          <w:b w:val="0"/>
          <w:caps w:val="0"/>
          <w:sz w:val="20"/>
        </w:rPr>
        <w:t xml:space="preserve">obstarávateľ bezodkladne </w:t>
      </w:r>
      <w:r>
        <w:rPr>
          <w:rFonts w:cs="Arial"/>
          <w:b w:val="0"/>
          <w:caps w:val="0"/>
          <w:sz w:val="20"/>
        </w:rPr>
        <w:t>poskytne</w:t>
      </w:r>
      <w:r w:rsidRPr="006750B8">
        <w:rPr>
          <w:rFonts w:cs="Arial"/>
          <w:b w:val="0"/>
          <w:caps w:val="0"/>
          <w:sz w:val="20"/>
        </w:rPr>
        <w:t xml:space="preserve"> vysvetlenie informácií potrebných na vypracovanie ponuky</w:t>
      </w:r>
      <w:r w:rsidRPr="00F00BF6">
        <w:rPr>
          <w:rFonts w:cs="Arial"/>
          <w:b w:val="0"/>
          <w:caps w:val="0"/>
          <w:sz w:val="20"/>
        </w:rPr>
        <w:t xml:space="preserve"> všetkým </w:t>
      </w:r>
      <w:r>
        <w:rPr>
          <w:rFonts w:cs="Arial"/>
          <w:b w:val="0"/>
          <w:caps w:val="0"/>
          <w:sz w:val="20"/>
        </w:rPr>
        <w:t xml:space="preserve">vybraným </w:t>
      </w:r>
      <w:r w:rsidRPr="00F00BF6">
        <w:rPr>
          <w:rFonts w:cs="Arial"/>
          <w:b w:val="0"/>
          <w:caps w:val="0"/>
          <w:sz w:val="20"/>
        </w:rPr>
        <w:t>záujemcom</w:t>
      </w:r>
      <w:r>
        <w:rPr>
          <w:rFonts w:cs="Arial"/>
          <w:b w:val="0"/>
          <w:caps w:val="0"/>
          <w:sz w:val="20"/>
        </w:rPr>
        <w:t xml:space="preserve"> prostredníctvom systému ERANET</w:t>
      </w:r>
      <w:r w:rsidR="00725480">
        <w:rPr>
          <w:rFonts w:cs="Arial"/>
          <w:b w:val="0"/>
          <w:caps w:val="0"/>
          <w:sz w:val="20"/>
        </w:rPr>
        <w:t>,</w:t>
      </w:r>
      <w:r>
        <w:rPr>
          <w:rFonts w:cs="Arial"/>
          <w:b w:val="0"/>
          <w:caps w:val="0"/>
          <w:sz w:val="20"/>
        </w:rPr>
        <w:t xml:space="preserve"> najneskôr však 6</w:t>
      </w:r>
      <w:r w:rsidRPr="006750B8">
        <w:rPr>
          <w:rFonts w:cs="Arial"/>
          <w:b w:val="0"/>
          <w:caps w:val="0"/>
          <w:sz w:val="20"/>
        </w:rPr>
        <w:t xml:space="preserve"> dní pred uplynutím lehoty na predkladanie </w:t>
      </w:r>
      <w:r>
        <w:rPr>
          <w:rFonts w:cs="Arial"/>
          <w:b w:val="0"/>
          <w:caps w:val="0"/>
          <w:sz w:val="20"/>
        </w:rPr>
        <w:t>ponúk v súlade s § 48 zákona</w:t>
      </w:r>
      <w:r w:rsidRPr="00F00BF6">
        <w:rPr>
          <w:rFonts w:cs="Arial"/>
          <w:b w:val="0"/>
          <w:caps w:val="0"/>
          <w:sz w:val="20"/>
        </w:rPr>
        <w:t xml:space="preserve">. </w:t>
      </w:r>
    </w:p>
    <w:p w14:paraId="4DCDD2A0" w14:textId="6C19A6E0" w:rsidR="00872B33" w:rsidRPr="00872B33" w:rsidRDefault="00256D01" w:rsidP="003E1838">
      <w:pPr>
        <w:pStyle w:val="tltlNadpis2Arial14ptNiejeTunVetkypsmenvek"/>
        <w:keepLines/>
        <w:widowControl w:val="0"/>
        <w:numPr>
          <w:ilvl w:val="1"/>
          <w:numId w:val="6"/>
        </w:numPr>
        <w:ind w:left="567" w:hanging="567"/>
        <w:jc w:val="both"/>
        <w:rPr>
          <w:rFonts w:cs="Arial"/>
          <w:b w:val="0"/>
          <w:iCs/>
          <w:caps w:val="0"/>
          <w:sz w:val="20"/>
        </w:rPr>
      </w:pPr>
      <w:r w:rsidRPr="00F00BF6">
        <w:rPr>
          <w:rFonts w:cs="Arial"/>
          <w:b w:val="0"/>
          <w:caps w:val="0"/>
          <w:sz w:val="20"/>
        </w:rPr>
        <w:t xml:space="preserve">Ak je to nevyhnutné, obstarávateľ môže doplniť informácie uvedené v súťažných podkladoch, prípadne iných podkladoch. Tieto </w:t>
      </w:r>
      <w:r>
        <w:rPr>
          <w:rFonts w:cs="Arial"/>
          <w:b w:val="0"/>
          <w:caps w:val="0"/>
          <w:sz w:val="20"/>
        </w:rPr>
        <w:t xml:space="preserve">zverejní </w:t>
      </w:r>
      <w:r w:rsidRPr="00F00BF6">
        <w:rPr>
          <w:rFonts w:cs="Arial"/>
          <w:b w:val="0"/>
          <w:caps w:val="0"/>
          <w:sz w:val="20"/>
        </w:rPr>
        <w:t xml:space="preserve">najneskôr </w:t>
      </w:r>
      <w:r>
        <w:rPr>
          <w:rFonts w:cs="Arial"/>
          <w:b w:val="0"/>
          <w:caps w:val="0"/>
          <w:sz w:val="20"/>
        </w:rPr>
        <w:t>6</w:t>
      </w:r>
      <w:r w:rsidRPr="00F00BF6">
        <w:rPr>
          <w:rFonts w:cs="Arial"/>
          <w:b w:val="0"/>
          <w:caps w:val="0"/>
          <w:sz w:val="20"/>
        </w:rPr>
        <w:t xml:space="preserve"> dní pred uplynutím lehoty na </w:t>
      </w:r>
      <w:r>
        <w:rPr>
          <w:rFonts w:cs="Arial"/>
          <w:b w:val="0"/>
          <w:caps w:val="0"/>
          <w:sz w:val="20"/>
        </w:rPr>
        <w:t xml:space="preserve">predloženie žiadosti o účasť alebo </w:t>
      </w:r>
      <w:r w:rsidRPr="00F00BF6">
        <w:rPr>
          <w:rFonts w:cs="Arial"/>
          <w:b w:val="0"/>
          <w:caps w:val="0"/>
          <w:sz w:val="20"/>
        </w:rPr>
        <w:t>predkladanie ponúk</w:t>
      </w:r>
      <w:r>
        <w:rPr>
          <w:rFonts w:cs="Arial"/>
          <w:b w:val="0"/>
          <w:caps w:val="0"/>
          <w:sz w:val="20"/>
        </w:rPr>
        <w:t>,</w:t>
      </w:r>
      <w:r w:rsidRPr="00F00BF6">
        <w:rPr>
          <w:rFonts w:cs="Arial"/>
          <w:b w:val="0"/>
          <w:caps w:val="0"/>
          <w:sz w:val="20"/>
        </w:rPr>
        <w:t xml:space="preserve"> </w:t>
      </w:r>
      <w:r w:rsidRPr="0053509F">
        <w:rPr>
          <w:rFonts w:cs="Arial"/>
          <w:b w:val="0"/>
          <w:caps w:val="0"/>
          <w:sz w:val="20"/>
        </w:rPr>
        <w:t>a v prípade, ak je to nevyhnutné, primerane predĺži lehotu</w:t>
      </w:r>
      <w:r w:rsidRPr="00F00BF6">
        <w:rPr>
          <w:rFonts w:cs="Arial"/>
          <w:b w:val="0"/>
          <w:caps w:val="0"/>
          <w:sz w:val="20"/>
        </w:rPr>
        <w:t xml:space="preserve"> na predkladanie</w:t>
      </w:r>
      <w:r>
        <w:rPr>
          <w:rFonts w:cs="Arial"/>
          <w:b w:val="0"/>
          <w:caps w:val="0"/>
          <w:sz w:val="20"/>
        </w:rPr>
        <w:t xml:space="preserve"> žiadosti o účasť alebo</w:t>
      </w:r>
      <w:r w:rsidRPr="00F00BF6">
        <w:rPr>
          <w:rFonts w:cs="Arial"/>
          <w:b w:val="0"/>
          <w:caps w:val="0"/>
          <w:sz w:val="20"/>
        </w:rPr>
        <w:t xml:space="preserve"> ponúk</w:t>
      </w:r>
      <w:r w:rsidR="00872B33" w:rsidRPr="00F00BF6">
        <w:rPr>
          <w:rFonts w:cs="Arial"/>
          <w:b w:val="0"/>
          <w:caps w:val="0"/>
          <w:sz w:val="20"/>
        </w:rPr>
        <w:t xml:space="preserve">. </w:t>
      </w:r>
    </w:p>
    <w:p w14:paraId="32511097" w14:textId="291AF3B4" w:rsidR="00CE0720" w:rsidRPr="00330AB1" w:rsidRDefault="00CE0720" w:rsidP="003E1838">
      <w:pPr>
        <w:pStyle w:val="tltlNadpis2Arial14ptNiejeTunVetkypsmenvek"/>
        <w:keepLines/>
        <w:widowControl w:val="0"/>
        <w:numPr>
          <w:ilvl w:val="0"/>
          <w:numId w:val="0"/>
        </w:numPr>
        <w:ind w:left="567"/>
        <w:jc w:val="both"/>
        <w:rPr>
          <w:b w:val="0"/>
          <w:iCs/>
          <w:caps w:val="0"/>
          <w:sz w:val="20"/>
        </w:rPr>
      </w:pPr>
    </w:p>
    <w:p w14:paraId="204CE160" w14:textId="097529A2" w:rsidR="00557463" w:rsidRPr="00C028AA" w:rsidRDefault="00557463" w:rsidP="003E1838">
      <w:pPr>
        <w:pStyle w:val="tltlNadpis2Arial14ptNiejeTunVetkypsmenvek"/>
        <w:keepLines/>
        <w:widowControl w:val="0"/>
        <w:numPr>
          <w:ilvl w:val="0"/>
          <w:numId w:val="6"/>
        </w:numPr>
        <w:ind w:left="567" w:hanging="567"/>
        <w:rPr>
          <w:rFonts w:cs="Arial"/>
        </w:rPr>
      </w:pPr>
      <w:bookmarkStart w:id="84" w:name="_Toc257902727"/>
      <w:bookmarkStart w:id="85" w:name="_Toc309991802"/>
      <w:bookmarkStart w:id="86" w:name="_Toc520670695"/>
      <w:r w:rsidRPr="00C028AA">
        <w:rPr>
          <w:rFonts w:cs="Arial"/>
        </w:rPr>
        <w:t>Obhliadka miesta dodania</w:t>
      </w:r>
      <w:r w:rsidR="00EC1502">
        <w:rPr>
          <w:rFonts w:cs="Arial"/>
        </w:rPr>
        <w:t>/REALIZÁCIE</w:t>
      </w:r>
      <w:r w:rsidRPr="00C028AA">
        <w:rPr>
          <w:rFonts w:cs="Arial"/>
        </w:rPr>
        <w:t xml:space="preserve"> predmetu zákazky</w:t>
      </w:r>
      <w:bookmarkEnd w:id="84"/>
      <w:bookmarkEnd w:id="85"/>
      <w:bookmarkEnd w:id="86"/>
    </w:p>
    <w:p w14:paraId="7B35613F" w14:textId="47B51FDE" w:rsidR="00557463" w:rsidRPr="00C028AA" w:rsidRDefault="00557463" w:rsidP="003E1838">
      <w:pPr>
        <w:keepNext/>
        <w:keepLines/>
        <w:widowControl w:val="0"/>
        <w:tabs>
          <w:tab w:val="num" w:pos="576"/>
        </w:tabs>
        <w:ind w:left="540"/>
        <w:jc w:val="both"/>
        <w:rPr>
          <w:rFonts w:ascii="Arial" w:hAnsi="Arial" w:cs="Arial"/>
          <w:sz w:val="20"/>
          <w:szCs w:val="20"/>
        </w:rPr>
      </w:pPr>
      <w:r w:rsidRPr="00C028AA">
        <w:rPr>
          <w:rFonts w:ascii="Arial" w:hAnsi="Arial" w:cs="Arial"/>
          <w:sz w:val="20"/>
          <w:szCs w:val="20"/>
        </w:rPr>
        <w:t>Obhliadka miesta dodania</w:t>
      </w:r>
      <w:r w:rsidR="0056448B">
        <w:rPr>
          <w:rFonts w:ascii="Arial" w:hAnsi="Arial" w:cs="Arial"/>
          <w:sz w:val="20"/>
          <w:szCs w:val="20"/>
        </w:rPr>
        <w:t>/realizácie</w:t>
      </w:r>
      <w:r w:rsidRPr="00C028AA">
        <w:rPr>
          <w:rFonts w:ascii="Arial" w:hAnsi="Arial" w:cs="Arial"/>
          <w:sz w:val="20"/>
          <w:szCs w:val="20"/>
        </w:rPr>
        <w:t xml:space="preserve"> predmetu zákazky nie je potrebná.</w:t>
      </w:r>
    </w:p>
    <w:p w14:paraId="49E0A27A" w14:textId="77777777" w:rsidR="00557463" w:rsidRPr="00C028AA" w:rsidRDefault="00557463" w:rsidP="003E1838">
      <w:pPr>
        <w:keepNext/>
        <w:keepLines/>
        <w:widowControl w:val="0"/>
        <w:tabs>
          <w:tab w:val="num" w:pos="576"/>
        </w:tabs>
        <w:jc w:val="both"/>
        <w:rPr>
          <w:rFonts w:ascii="Arial" w:hAnsi="Arial" w:cs="Arial"/>
          <w:sz w:val="20"/>
          <w:szCs w:val="20"/>
        </w:rPr>
      </w:pPr>
    </w:p>
    <w:p w14:paraId="454523F9" w14:textId="09DC2777" w:rsidR="00D47D24" w:rsidRDefault="00662529" w:rsidP="003E1838">
      <w:pPr>
        <w:pStyle w:val="tltlNadpis2Arial14ptNiejeTunVetkypsmenvek"/>
        <w:keepLines/>
        <w:widowControl w:val="0"/>
        <w:numPr>
          <w:ilvl w:val="0"/>
          <w:numId w:val="0"/>
        </w:numPr>
        <w:tabs>
          <w:tab w:val="left" w:pos="0"/>
        </w:tabs>
        <w:spacing w:before="240"/>
        <w:jc w:val="center"/>
        <w:rPr>
          <w:sz w:val="24"/>
          <w:szCs w:val="24"/>
        </w:rPr>
      </w:pPr>
      <w:bookmarkStart w:id="87" w:name="_Toc309644481"/>
      <w:bookmarkStart w:id="88" w:name="_Toc309652702"/>
      <w:bookmarkStart w:id="89" w:name="_Toc309655254"/>
      <w:bookmarkStart w:id="90" w:name="_Toc309656612"/>
      <w:bookmarkStart w:id="91" w:name="_Toc309991803"/>
      <w:bookmarkStart w:id="92" w:name="_Toc520670706"/>
      <w:r>
        <w:rPr>
          <w:sz w:val="24"/>
          <w:szCs w:val="24"/>
        </w:rPr>
        <w:t>časť ii.</w:t>
      </w:r>
    </w:p>
    <w:p w14:paraId="4AD5457F" w14:textId="4E70F3E3" w:rsidR="00557463" w:rsidRPr="00333BF5" w:rsidRDefault="00557463" w:rsidP="003E1838">
      <w:pPr>
        <w:pStyle w:val="tltlNadpis2Arial14ptNiejeTunVetkypsmenvek"/>
        <w:keepLines/>
        <w:widowControl w:val="0"/>
        <w:numPr>
          <w:ilvl w:val="0"/>
          <w:numId w:val="0"/>
        </w:numPr>
        <w:tabs>
          <w:tab w:val="left" w:pos="0"/>
        </w:tabs>
        <w:spacing w:after="240"/>
        <w:jc w:val="center"/>
        <w:rPr>
          <w:sz w:val="24"/>
          <w:szCs w:val="24"/>
        </w:rPr>
      </w:pPr>
      <w:r w:rsidRPr="00333BF5">
        <w:rPr>
          <w:sz w:val="24"/>
          <w:szCs w:val="24"/>
        </w:rPr>
        <w:t>Príprava ponuky</w:t>
      </w:r>
      <w:bookmarkEnd w:id="87"/>
      <w:bookmarkEnd w:id="88"/>
      <w:bookmarkEnd w:id="89"/>
      <w:bookmarkEnd w:id="90"/>
      <w:bookmarkEnd w:id="91"/>
      <w:bookmarkEnd w:id="92"/>
    </w:p>
    <w:p w14:paraId="72D808A1"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93" w:name="_Toc257902728"/>
      <w:bookmarkStart w:id="94" w:name="_Toc309991804"/>
      <w:bookmarkStart w:id="95" w:name="_Ref520211716"/>
      <w:bookmarkStart w:id="96" w:name="_Toc520670707"/>
      <w:bookmarkStart w:id="97" w:name="_Ref48836961"/>
      <w:bookmarkStart w:id="98" w:name="_Ref49174154"/>
      <w:bookmarkStart w:id="99" w:name="_Ref49415499"/>
      <w:r w:rsidRPr="00C028AA">
        <w:rPr>
          <w:rFonts w:cs="Arial"/>
        </w:rPr>
        <w:t>Vyhotovenie ponuky</w:t>
      </w:r>
      <w:bookmarkEnd w:id="93"/>
      <w:bookmarkEnd w:id="94"/>
      <w:bookmarkEnd w:id="95"/>
      <w:bookmarkEnd w:id="96"/>
      <w:bookmarkEnd w:id="97"/>
      <w:bookmarkEnd w:id="98"/>
      <w:bookmarkEnd w:id="99"/>
    </w:p>
    <w:p w14:paraId="64CFF894" w14:textId="0E139095"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00" w:name="_Toc520670708"/>
      <w:r w:rsidRPr="00F00BF6">
        <w:rPr>
          <w:rFonts w:cs="Arial"/>
          <w:b w:val="0"/>
          <w:caps w:val="0"/>
          <w:sz w:val="20"/>
        </w:rPr>
        <w:lastRenderedPageBreak/>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CA2B2D">
        <w:rPr>
          <w:rFonts w:cs="Arial"/>
          <w:b w:val="0"/>
          <w:caps w:val="0"/>
          <w:sz w:val="20"/>
        </w:rPr>
        <w:fldChar w:fldCharType="begin"/>
      </w:r>
      <w:r w:rsidR="00CA2B2D">
        <w:rPr>
          <w:rFonts w:cs="Arial"/>
          <w:b w:val="0"/>
          <w:caps w:val="0"/>
          <w:sz w:val="20"/>
        </w:rPr>
        <w:instrText xml:space="preserve"> REF _Ref49424523 \r \h </w:instrText>
      </w:r>
      <w:r w:rsidR="00CA2B2D">
        <w:rPr>
          <w:rFonts w:cs="Arial"/>
          <w:b w:val="0"/>
          <w:caps w:val="0"/>
          <w:sz w:val="20"/>
        </w:rPr>
      </w:r>
      <w:r w:rsidR="00CA2B2D">
        <w:rPr>
          <w:rFonts w:cs="Arial"/>
          <w:b w:val="0"/>
          <w:caps w:val="0"/>
          <w:sz w:val="20"/>
        </w:rPr>
        <w:fldChar w:fldCharType="separate"/>
      </w:r>
      <w:r w:rsidR="006668C1">
        <w:rPr>
          <w:rFonts w:cs="Arial"/>
          <w:b w:val="0"/>
          <w:caps w:val="0"/>
          <w:sz w:val="20"/>
        </w:rPr>
        <w:t>21</w:t>
      </w:r>
      <w:r w:rsidR="00CA2B2D">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Pokiaľ nie je v</w:t>
      </w:r>
      <w:r w:rsidR="001618B2">
        <w:rPr>
          <w:rFonts w:cs="Arial"/>
          <w:b w:val="0"/>
          <w:caps w:val="0"/>
          <w:sz w:val="20"/>
        </w:rPr>
        <w:t xml:space="preserve"> </w:t>
      </w:r>
      <w:r w:rsidRPr="00F00BF6">
        <w:rPr>
          <w:rFonts w:cs="Arial"/>
          <w:b w:val="0"/>
          <w:caps w:val="0"/>
          <w:sz w:val="20"/>
        </w:rPr>
        <w:t>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333BF5">
        <w:rPr>
          <w:rFonts w:cs="Arial"/>
          <w:caps w:val="0"/>
          <w:sz w:val="20"/>
        </w:rPr>
        <w:t>„</w:t>
      </w:r>
      <w:r w:rsidR="0053509F" w:rsidRPr="00333BF5">
        <w:rPr>
          <w:rFonts w:cs="Arial"/>
          <w:caps w:val="0"/>
          <w:sz w:val="20"/>
        </w:rPr>
        <w:t>aktualizovanej ponuky</w:t>
      </w:r>
      <w:r w:rsidR="00B072A3" w:rsidRPr="00333BF5">
        <w:rPr>
          <w:rFonts w:cs="Arial"/>
          <w:caps w:val="0"/>
          <w:sz w:val="20"/>
        </w:rPr>
        <w:t>“</w:t>
      </w:r>
      <w:r w:rsidR="0053509F">
        <w:rPr>
          <w:rFonts w:cs="Arial"/>
          <w:b w:val="0"/>
          <w:caps w:val="0"/>
          <w:sz w:val="20"/>
        </w:rPr>
        <w:t xml:space="preserve">, či </w:t>
      </w:r>
      <w:r w:rsidR="00B072A3" w:rsidRPr="00333BF5">
        <w:rPr>
          <w:rFonts w:cs="Arial"/>
          <w:caps w:val="0"/>
          <w:sz w:val="20"/>
        </w:rPr>
        <w:t>„</w:t>
      </w:r>
      <w:r w:rsidRPr="00333BF5">
        <w:rPr>
          <w:rFonts w:cs="Arial"/>
          <w:caps w:val="0"/>
          <w:sz w:val="20"/>
        </w:rPr>
        <w:t>konečnej ponuky</w:t>
      </w:r>
      <w:r w:rsidR="00B072A3" w:rsidRPr="00333BF5">
        <w:rPr>
          <w:rFonts w:cs="Arial"/>
          <w:caps w:val="0"/>
          <w:sz w:val="20"/>
        </w:rPr>
        <w:t>“</w:t>
      </w:r>
      <w:r w:rsidRPr="00333BF5">
        <w:rPr>
          <w:rFonts w:cs="Arial"/>
          <w:caps w:val="0"/>
          <w:sz w:val="20"/>
        </w:rPr>
        <w:t xml:space="preserve"> </w:t>
      </w:r>
      <w:r w:rsidRPr="00F00BF6">
        <w:rPr>
          <w:rFonts w:cs="Arial"/>
          <w:b w:val="0"/>
          <w:caps w:val="0"/>
          <w:sz w:val="20"/>
        </w:rPr>
        <w:t>predkladanej po ukončení rokovania</w:t>
      </w:r>
      <w:r w:rsidR="00472C88">
        <w:rPr>
          <w:rFonts w:cs="Arial"/>
          <w:b w:val="0"/>
          <w:caps w:val="0"/>
          <w:sz w:val="20"/>
        </w:rPr>
        <w:t>/í</w:t>
      </w:r>
      <w:r w:rsidR="00422D5C">
        <w:rPr>
          <w:rFonts w:cs="Arial"/>
          <w:b w:val="0"/>
          <w:caps w:val="0"/>
          <w:sz w:val="20"/>
        </w:rPr>
        <w:t>.</w:t>
      </w:r>
      <w:bookmarkEnd w:id="100"/>
      <w:r w:rsidR="00A60983">
        <w:rPr>
          <w:rFonts w:cs="Arial"/>
          <w:b w:val="0"/>
          <w:caps w:val="0"/>
          <w:sz w:val="20"/>
        </w:rPr>
        <w:t xml:space="preserve"> </w:t>
      </w:r>
    </w:p>
    <w:p w14:paraId="597D1B67" w14:textId="2F23C940" w:rsidR="00CC3ED9"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01"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iné dokumenty tvoriace ponuku musia byť</w:t>
      </w:r>
      <w:r w:rsidR="00CC3ED9">
        <w:rPr>
          <w:rFonts w:cs="Arial"/>
          <w:b w:val="0"/>
          <w:caps w:val="0"/>
          <w:sz w:val="20"/>
        </w:rPr>
        <w:t xml:space="preserve"> </w:t>
      </w:r>
      <w:r w:rsidR="00256D01">
        <w:rPr>
          <w:rFonts w:cs="Arial"/>
          <w:b w:val="0"/>
          <w:caps w:val="0"/>
          <w:sz w:val="20"/>
        </w:rPr>
        <w:t xml:space="preserve">predložené </w:t>
      </w:r>
      <w:r w:rsidR="00CC3ED9">
        <w:rPr>
          <w:rFonts w:cs="Arial"/>
          <w:b w:val="0"/>
          <w:caps w:val="0"/>
          <w:sz w:val="20"/>
        </w:rPr>
        <w:t xml:space="preserve">spôsobom: </w:t>
      </w:r>
    </w:p>
    <w:p w14:paraId="53329A08" w14:textId="02F9B217" w:rsidR="00CC3ED9" w:rsidRDefault="00CC3ED9" w:rsidP="003E1838">
      <w:pPr>
        <w:pStyle w:val="tltlNadpis2Arial14ptNiejeTunVetkypsmenvek"/>
        <w:keepLines/>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neboli pôvodne vyhotovené v elektronickej forme</w:t>
      </w:r>
      <w:r w:rsidR="005C4711">
        <w:rPr>
          <w:rFonts w:cs="Arial"/>
          <w:b w:val="0"/>
          <w:caps w:val="0"/>
          <w:sz w:val="20"/>
        </w:rPr>
        <w:t>,</w:t>
      </w:r>
      <w:r w:rsidRPr="00265099">
        <w:rPr>
          <w:rFonts w:cs="Arial"/>
          <w:b w:val="0"/>
          <w:caps w:val="0"/>
          <w:sz w:val="20"/>
        </w:rPr>
        <w:t xml:space="preserve"> ale v listinnej, sa prostredníctvom systému ERANET predkladajú skenované.</w:t>
      </w:r>
    </w:p>
    <w:p w14:paraId="574BF6F4" w14:textId="64ABA588" w:rsidR="00CC3ED9" w:rsidRDefault="00CC3ED9" w:rsidP="003E1838">
      <w:pPr>
        <w:pStyle w:val="tltlNadpis2Arial14ptNiejeTunVetkypsmenvek"/>
        <w:keepLines/>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boli pôvodne vyhotovené v elektronickej forme</w:t>
      </w:r>
      <w:r w:rsidR="00525611">
        <w:rPr>
          <w:rFonts w:cs="Arial"/>
          <w:b w:val="0"/>
          <w:caps w:val="0"/>
          <w:sz w:val="20"/>
        </w:rPr>
        <w:t>,</w:t>
      </w:r>
      <w:r w:rsidRPr="00265099">
        <w:rPr>
          <w:rFonts w:cs="Arial"/>
          <w:b w:val="0"/>
          <w:caps w:val="0"/>
          <w:sz w:val="20"/>
        </w:rPr>
        <w:t xml:space="preserve"> sa prostredníctvom systému ERANET predkladajú v pôvodnej elektronickej podobe.</w:t>
      </w:r>
    </w:p>
    <w:p w14:paraId="599E5698" w14:textId="4031D65A" w:rsidR="00CC3ED9" w:rsidRPr="00CC3ED9" w:rsidRDefault="00CC3ED9" w:rsidP="003E1838">
      <w:pPr>
        <w:pStyle w:val="tltlNadpis2Arial14ptNiejeTunVetkypsmenvek"/>
        <w:keepLines/>
        <w:widowControl w:val="0"/>
        <w:numPr>
          <w:ilvl w:val="2"/>
          <w:numId w:val="6"/>
        </w:numPr>
        <w:ind w:hanging="657"/>
        <w:jc w:val="both"/>
        <w:rPr>
          <w:rFonts w:cs="Arial"/>
          <w:b w:val="0"/>
          <w:caps w:val="0"/>
          <w:sz w:val="20"/>
        </w:rPr>
      </w:pPr>
      <w:r>
        <w:rPr>
          <w:rFonts w:cs="Arial"/>
          <w:b w:val="0"/>
          <w:caps w:val="0"/>
          <w:sz w:val="20"/>
        </w:rPr>
        <w:t xml:space="preserve">Obstarávateľ </w:t>
      </w:r>
      <w:r w:rsidRPr="00265099">
        <w:rPr>
          <w:rFonts w:cs="Arial"/>
          <w:b w:val="0"/>
          <w:caps w:val="0"/>
          <w:sz w:val="20"/>
        </w:rPr>
        <w:t xml:space="preserve">si vyhradzuje právo požiadať uchádzača o originálne vyhotovenie dokumentov a dokladov, ktoré predložil uchádzač vo svojej ponuke v skenovanej podobe v nasledujúcich prípadoch: uchádzač sa stane úspešným v tomto verejnom obstarávaní; </w:t>
      </w:r>
      <w:r w:rsidR="001B2846">
        <w:rPr>
          <w:rFonts w:cs="Arial"/>
          <w:b w:val="0"/>
          <w:caps w:val="0"/>
          <w:sz w:val="20"/>
        </w:rPr>
        <w:t>o</w:t>
      </w:r>
      <w:r>
        <w:rPr>
          <w:rFonts w:cs="Arial"/>
          <w:b w:val="0"/>
          <w:caps w:val="0"/>
          <w:sz w:val="20"/>
        </w:rPr>
        <w:t xml:space="preserve">bstarávateľ </w:t>
      </w:r>
      <w:r w:rsidRPr="00265099">
        <w:rPr>
          <w:rFonts w:cs="Arial"/>
          <w:b w:val="0"/>
          <w:caps w:val="0"/>
          <w:sz w:val="20"/>
        </w:rPr>
        <w:t>bude mať pochybnosti o pravosti takto vyhotovených dokladov a dokumentov.</w:t>
      </w:r>
    </w:p>
    <w:p w14:paraId="7FD706AC" w14:textId="6C761417" w:rsidR="00BA02AC" w:rsidRDefault="00CC3ED9" w:rsidP="003E1838">
      <w:pPr>
        <w:pStyle w:val="tltlNadpis2Arial14ptNiejeTunVetkypsmenvek"/>
        <w:keepLines/>
        <w:widowControl w:val="0"/>
        <w:numPr>
          <w:ilvl w:val="2"/>
          <w:numId w:val="6"/>
        </w:numPr>
        <w:ind w:hanging="657"/>
        <w:jc w:val="both"/>
        <w:rPr>
          <w:rFonts w:cs="Arial"/>
          <w:b w:val="0"/>
          <w:caps w:val="0"/>
          <w:sz w:val="20"/>
        </w:rPr>
      </w:pPr>
      <w:r w:rsidRPr="00CC3ED9">
        <w:rPr>
          <w:rFonts w:cs="Arial"/>
          <w:b w:val="0"/>
          <w:caps w:val="0"/>
          <w:sz w:val="20"/>
        </w:rPr>
        <w:t xml:space="preserve">Predložené dokumenty a doklady v systéme ERANET musia zodpovedať pôvodnému dokladu </w:t>
      </w:r>
      <w:r w:rsidR="00742F64">
        <w:rPr>
          <w:rFonts w:cs="Arial"/>
          <w:b w:val="0"/>
          <w:caps w:val="0"/>
          <w:sz w:val="20"/>
        </w:rPr>
        <w:t xml:space="preserve">a dokumentu </w:t>
      </w:r>
      <w:r w:rsidRPr="00CC3ED9">
        <w:rPr>
          <w:rFonts w:cs="Arial"/>
          <w:b w:val="0"/>
          <w:caps w:val="0"/>
          <w:sz w:val="20"/>
        </w:rPr>
        <w:t xml:space="preserve">tak, aby </w:t>
      </w:r>
      <w:r w:rsidR="001B2846">
        <w:rPr>
          <w:rFonts w:cs="Arial"/>
          <w:b w:val="0"/>
          <w:caps w:val="0"/>
          <w:sz w:val="20"/>
        </w:rPr>
        <w:t>o</w:t>
      </w:r>
      <w:r>
        <w:rPr>
          <w:rFonts w:cs="Arial"/>
          <w:b w:val="0"/>
          <w:caps w:val="0"/>
          <w:sz w:val="20"/>
        </w:rPr>
        <w:t xml:space="preserve">bstarávateľ </w:t>
      </w:r>
      <w:r w:rsidRPr="00CC3ED9">
        <w:rPr>
          <w:rFonts w:cs="Arial"/>
          <w:b w:val="0"/>
          <w:caps w:val="0"/>
          <w:sz w:val="20"/>
        </w:rPr>
        <w:t>moh</w:t>
      </w:r>
      <w:r>
        <w:rPr>
          <w:rFonts w:cs="Arial"/>
          <w:b w:val="0"/>
          <w:caps w:val="0"/>
          <w:sz w:val="20"/>
        </w:rPr>
        <w:t>ol</w:t>
      </w:r>
      <w:r w:rsidRPr="00CC3ED9">
        <w:rPr>
          <w:rFonts w:cs="Arial"/>
          <w:b w:val="0"/>
          <w:caps w:val="0"/>
          <w:sz w:val="20"/>
        </w:rPr>
        <w:t xml:space="preserve"> verne posúdiť splnenie podmienok účasti, požiadaviek na predmet zákazky a požiadaviek na ponuku. Takto predložené doklady a dokumenty </w:t>
      </w:r>
      <w:r w:rsidR="001B2846">
        <w:rPr>
          <w:rFonts w:cs="Arial"/>
          <w:b w:val="0"/>
          <w:caps w:val="0"/>
          <w:sz w:val="20"/>
        </w:rPr>
        <w:t>o</w:t>
      </w:r>
      <w:r w:rsidR="00BA02AC">
        <w:rPr>
          <w:rFonts w:cs="Arial"/>
          <w:b w:val="0"/>
          <w:caps w:val="0"/>
          <w:sz w:val="20"/>
        </w:rPr>
        <w:t>bstarávateľ</w:t>
      </w:r>
      <w:r w:rsidRPr="00CC3ED9">
        <w:rPr>
          <w:rFonts w:cs="Arial"/>
          <w:b w:val="0"/>
          <w:caps w:val="0"/>
          <w:sz w:val="20"/>
        </w:rPr>
        <w:t xml:space="preserve"> nezverejňuje</w:t>
      </w:r>
      <w:r w:rsidR="002A6201">
        <w:rPr>
          <w:rFonts w:cs="Arial"/>
          <w:b w:val="0"/>
          <w:caps w:val="0"/>
          <w:sz w:val="20"/>
        </w:rPr>
        <w:t>.</w:t>
      </w:r>
      <w:r w:rsidRPr="00CC3ED9">
        <w:rPr>
          <w:rFonts w:cs="Arial"/>
          <w:b w:val="0"/>
          <w:caps w:val="0"/>
          <w:sz w:val="20"/>
        </w:rPr>
        <w:t xml:space="preserve"> </w:t>
      </w:r>
    </w:p>
    <w:p w14:paraId="19803BC8" w14:textId="6D9A154D" w:rsidR="00557463" w:rsidRPr="00BA02AC" w:rsidRDefault="003571FF" w:rsidP="003E1838">
      <w:pPr>
        <w:pStyle w:val="tltlNadpis2Arial14ptNiejeTunVetkypsmenvek"/>
        <w:keepLines/>
        <w:widowControl w:val="0"/>
        <w:numPr>
          <w:ilvl w:val="2"/>
          <w:numId w:val="6"/>
        </w:numPr>
        <w:ind w:hanging="657"/>
        <w:jc w:val="both"/>
        <w:rPr>
          <w:rFonts w:cs="Arial"/>
          <w:b w:val="0"/>
          <w:caps w:val="0"/>
          <w:sz w:val="20"/>
        </w:rPr>
      </w:pPr>
      <w:r>
        <w:rPr>
          <w:rFonts w:cs="Arial"/>
          <w:b w:val="0"/>
          <w:caps w:val="0"/>
          <w:sz w:val="20"/>
        </w:rPr>
        <w:t>D</w:t>
      </w:r>
      <w:r w:rsidR="00CC3ED9" w:rsidRPr="00BA02AC">
        <w:rPr>
          <w:rFonts w:cs="Arial"/>
          <w:b w:val="0"/>
          <w:caps w:val="0"/>
          <w:sz w:val="20"/>
        </w:rPr>
        <w:t>okumenty</w:t>
      </w:r>
      <w:r w:rsidR="00742F64">
        <w:rPr>
          <w:rFonts w:cs="Arial"/>
          <w:b w:val="0"/>
          <w:caps w:val="0"/>
          <w:sz w:val="20"/>
        </w:rPr>
        <w:t xml:space="preserve"> a doklady</w:t>
      </w:r>
      <w:r w:rsidR="00CC3ED9" w:rsidRPr="00BA02AC">
        <w:rPr>
          <w:rFonts w:cs="Arial"/>
          <w:b w:val="0"/>
          <w:caps w:val="0"/>
          <w:sz w:val="20"/>
        </w:rPr>
        <w:t>, ktoré sú podpísané alebo obsahujú odtlačok pečiatky, sa v elektronickej podobe predkladajú s uvedením mena a priezviska osôb, ktoré dokumenty podpísali a dátumu podpisu, bez uvedenia podpisu týchto osôb a odtlačku pečiatky. Takto predložené doklady a</w:t>
      </w:r>
      <w:r w:rsidR="00BA02AC">
        <w:rPr>
          <w:rFonts w:cs="Arial"/>
          <w:b w:val="0"/>
          <w:caps w:val="0"/>
          <w:sz w:val="20"/>
        </w:rPr>
        <w:t> </w:t>
      </w:r>
      <w:r w:rsidR="00CC3ED9" w:rsidRPr="00BA02AC">
        <w:rPr>
          <w:rFonts w:cs="Arial"/>
          <w:b w:val="0"/>
          <w:caps w:val="0"/>
          <w:sz w:val="20"/>
        </w:rPr>
        <w:t>dokumenty</w:t>
      </w:r>
      <w:r w:rsidR="00BA02AC">
        <w:rPr>
          <w:rFonts w:cs="Arial"/>
          <w:b w:val="0"/>
          <w:caps w:val="0"/>
          <w:sz w:val="20"/>
        </w:rPr>
        <w:t xml:space="preserve"> </w:t>
      </w:r>
      <w:r w:rsidR="001B2846">
        <w:rPr>
          <w:rFonts w:cs="Arial"/>
          <w:b w:val="0"/>
          <w:caps w:val="0"/>
          <w:sz w:val="20"/>
        </w:rPr>
        <w:t>o</w:t>
      </w:r>
      <w:r w:rsidR="00BA02AC">
        <w:rPr>
          <w:rFonts w:cs="Arial"/>
          <w:b w:val="0"/>
          <w:caps w:val="0"/>
          <w:sz w:val="20"/>
        </w:rPr>
        <w:t xml:space="preserve">bstarávateľ </w:t>
      </w:r>
      <w:r w:rsidR="002B074A">
        <w:rPr>
          <w:rFonts w:cs="Arial"/>
          <w:b w:val="0"/>
          <w:caps w:val="0"/>
          <w:sz w:val="20"/>
        </w:rPr>
        <w:t>v súlade s § 64 ods. 3</w:t>
      </w:r>
      <w:r w:rsidR="00CC3ED9" w:rsidRPr="00BA02AC">
        <w:rPr>
          <w:rFonts w:cs="Arial"/>
          <w:b w:val="0"/>
          <w:caps w:val="0"/>
          <w:sz w:val="20"/>
        </w:rPr>
        <w:t xml:space="preserve"> zákona o verejnom obstarávaní zverejní vo svojom profile</w:t>
      </w:r>
      <w:r w:rsidR="00586DB9">
        <w:rPr>
          <w:rFonts w:cs="Arial"/>
          <w:b w:val="0"/>
          <w:caps w:val="0"/>
          <w:sz w:val="20"/>
        </w:rPr>
        <w:t>.</w:t>
      </w:r>
      <w:bookmarkEnd w:id="101"/>
    </w:p>
    <w:p w14:paraId="67821E5A" w14:textId="77777777" w:rsidR="00557463" w:rsidRPr="004776B9" w:rsidRDefault="00557463" w:rsidP="003E1838">
      <w:pPr>
        <w:pStyle w:val="tltlNadpis2Arial14ptNiejeTunVetkypsmenvek"/>
        <w:keepLines/>
        <w:widowControl w:val="0"/>
        <w:numPr>
          <w:ilvl w:val="0"/>
          <w:numId w:val="6"/>
        </w:numPr>
        <w:ind w:left="567" w:hanging="567"/>
        <w:rPr>
          <w:rFonts w:cs="Arial"/>
        </w:rPr>
      </w:pPr>
      <w:bookmarkStart w:id="102" w:name="_Ref520211747"/>
      <w:bookmarkStart w:id="103" w:name="_Toc520670710"/>
      <w:r w:rsidRPr="004776B9">
        <w:rPr>
          <w:rFonts w:cs="Arial"/>
        </w:rPr>
        <w:t>Jazyk ponuky</w:t>
      </w:r>
      <w:bookmarkEnd w:id="102"/>
      <w:bookmarkEnd w:id="103"/>
    </w:p>
    <w:p w14:paraId="05D35377" w14:textId="2C90852C" w:rsidR="00557463" w:rsidRPr="006A7C50" w:rsidRDefault="00557463" w:rsidP="003E1838">
      <w:pPr>
        <w:pStyle w:val="tltlNadpis2Arial14ptNiejeTunVetkypsmenvek"/>
        <w:keepLines/>
        <w:widowControl w:val="0"/>
        <w:numPr>
          <w:ilvl w:val="0"/>
          <w:numId w:val="0"/>
        </w:numPr>
        <w:ind w:left="567"/>
        <w:jc w:val="both"/>
        <w:rPr>
          <w:rFonts w:cs="Arial"/>
          <w:sz w:val="20"/>
          <w:highlight w:val="cyan"/>
        </w:rPr>
      </w:pPr>
      <w:bookmarkStart w:id="104"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CF64E3">
        <w:rPr>
          <w:rFonts w:cs="Arial"/>
          <w:b w:val="0"/>
          <w:caps w:val="0"/>
          <w:sz w:val="20"/>
        </w:rPr>
        <w:t>.</w:t>
      </w:r>
      <w:r w:rsidR="00E66261">
        <w:rPr>
          <w:i/>
          <w:color w:val="4F81BD" w:themeColor="accent1"/>
          <w:sz w:val="20"/>
        </w:rPr>
        <w:t xml:space="preserve"> </w:t>
      </w:r>
      <w:bookmarkEnd w:id="104"/>
    </w:p>
    <w:p w14:paraId="1735BDDF"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105" w:name="_Toc257902729"/>
      <w:bookmarkStart w:id="106" w:name="_Toc309991805"/>
      <w:bookmarkStart w:id="107" w:name="_Ref449436171"/>
      <w:bookmarkStart w:id="108" w:name="_Ref505690438"/>
      <w:bookmarkStart w:id="109" w:name="_Ref505779708"/>
      <w:bookmarkStart w:id="110" w:name="_Ref505780143"/>
      <w:bookmarkStart w:id="111" w:name="_Ref520275905"/>
      <w:bookmarkStart w:id="112" w:name="_Ref520276215"/>
      <w:bookmarkStart w:id="113" w:name="_Toc520670712"/>
      <w:bookmarkStart w:id="114" w:name="_Ref524337810"/>
      <w:bookmarkStart w:id="115" w:name="_Ref1725696"/>
      <w:bookmarkStart w:id="116" w:name="_Ref11239908"/>
      <w:bookmarkStart w:id="117" w:name="_Ref11417699"/>
      <w:bookmarkStart w:id="118" w:name="_Ref49174081"/>
      <w:bookmarkStart w:id="119" w:name="_Ref49415563"/>
      <w:r w:rsidRPr="00C028AA">
        <w:rPr>
          <w:rFonts w:cs="Arial"/>
        </w:rPr>
        <w:t>Mena a ceny uvádzané v ponuke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3C1CBFD" w14:textId="77777777"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20"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20"/>
    </w:p>
    <w:p w14:paraId="3CBB5053" w14:textId="71F7FEDE"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21"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xml:space="preserve">. o cenách v znení neskorších predpisov, vyhlášky MF SR č.87/1996 </w:t>
      </w:r>
      <w:proofErr w:type="spellStart"/>
      <w:r w:rsidRPr="00F00BF6">
        <w:rPr>
          <w:rFonts w:cs="Arial"/>
          <w:b w:val="0"/>
          <w:caps w:val="0"/>
          <w:sz w:val="20"/>
        </w:rPr>
        <w:t>Z.z</w:t>
      </w:r>
      <w:proofErr w:type="spellEnd"/>
      <w:r w:rsidRPr="00F00BF6">
        <w:rPr>
          <w:rFonts w:cs="Arial"/>
          <w:b w:val="0"/>
          <w:caps w:val="0"/>
          <w:sz w:val="20"/>
        </w:rPr>
        <w:t>., ktorou sa vykonáva zákon Národnej rady Slovenskej republiky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21"/>
    </w:p>
    <w:p w14:paraId="37EC28E5" w14:textId="63EB06BE" w:rsidR="00592419" w:rsidRPr="005A7655" w:rsidRDefault="00592419" w:rsidP="003E1838">
      <w:pPr>
        <w:pStyle w:val="tltlNadpis2Arial14ptNiejeTunVetkypsmenvek"/>
        <w:keepLines/>
        <w:widowControl w:val="0"/>
        <w:numPr>
          <w:ilvl w:val="1"/>
          <w:numId w:val="6"/>
        </w:numPr>
        <w:ind w:left="567" w:hanging="567"/>
        <w:jc w:val="both"/>
        <w:rPr>
          <w:rFonts w:cs="Arial"/>
          <w:b w:val="0"/>
          <w:caps w:val="0"/>
          <w:sz w:val="20"/>
        </w:rPr>
      </w:pPr>
      <w:bookmarkStart w:id="122" w:name="_Ref79483629"/>
      <w:bookmarkStart w:id="123" w:name="_Toc520670715"/>
      <w:r w:rsidRPr="005A7655">
        <w:rPr>
          <w:rFonts w:cs="Arial"/>
          <w:b w:val="0"/>
          <w:caps w:val="0"/>
          <w:sz w:val="20"/>
        </w:rPr>
        <w:t xml:space="preserve">Uchádzačom navrhovaná jednotková cena a maximálna zmluvná cena bude stanovená na základe vzorca a vypočítaná podľa prílohy „Spôsob výpočtu ceny“. Vzorec pre stanovenie jednotkovej ceny bude predmetom rokovania. Výsledkom rokovania bude </w:t>
      </w:r>
      <w:r w:rsidR="001625B9" w:rsidRPr="005A7655">
        <w:rPr>
          <w:rFonts w:cs="Arial"/>
          <w:b w:val="0"/>
          <w:caps w:val="0"/>
          <w:sz w:val="20"/>
        </w:rPr>
        <w:t xml:space="preserve">finálny </w:t>
      </w:r>
      <w:r w:rsidRPr="005A7655">
        <w:rPr>
          <w:rFonts w:cs="Arial"/>
          <w:b w:val="0"/>
          <w:caps w:val="0"/>
          <w:sz w:val="20"/>
        </w:rPr>
        <w:t>vzorec, ktorý bude súčasťou výzvy na predloženie konečnej ponuky</w:t>
      </w:r>
      <w:r w:rsidR="003A4581" w:rsidRPr="005A7655">
        <w:rPr>
          <w:rFonts w:cs="Arial"/>
          <w:b w:val="0"/>
          <w:caps w:val="0"/>
          <w:sz w:val="20"/>
        </w:rPr>
        <w:t>.</w:t>
      </w:r>
      <w:bookmarkEnd w:id="122"/>
    </w:p>
    <w:p w14:paraId="2BE05CF9" w14:textId="6EC816D8" w:rsidR="003A4581" w:rsidRPr="005A7655" w:rsidRDefault="003A4581" w:rsidP="003E1838">
      <w:pPr>
        <w:pStyle w:val="tltlNadpis2Arial14ptNiejeTunVetkypsmenvek"/>
        <w:keepLines/>
        <w:widowControl w:val="0"/>
        <w:numPr>
          <w:ilvl w:val="0"/>
          <w:numId w:val="0"/>
        </w:numPr>
        <w:ind w:left="567"/>
        <w:jc w:val="both"/>
        <w:rPr>
          <w:rFonts w:cs="Arial"/>
          <w:b w:val="0"/>
          <w:caps w:val="0"/>
          <w:sz w:val="20"/>
        </w:rPr>
      </w:pPr>
      <w:r w:rsidRPr="005A7655">
        <w:rPr>
          <w:rFonts w:cs="Arial"/>
          <w:b w:val="0"/>
          <w:caps w:val="0"/>
          <w:sz w:val="20"/>
        </w:rPr>
        <w:t>Maximálna zmluvná cena predmetu zákazky predložená v „aktualizovanej ponuke“, či „konečnej ponuke“ uchádzača musí byť stanovená a vypočítaná na základe vzorca podľa prílohy „Spôsob výpočtu ceny“ upravená v súlade s dohodnutým výsledkom po ukončení rokovania/í.</w:t>
      </w:r>
    </w:p>
    <w:p w14:paraId="649DD2B3" w14:textId="03B20299" w:rsidR="003A4581" w:rsidRPr="005A7655" w:rsidRDefault="003A4581" w:rsidP="003E1838">
      <w:pPr>
        <w:pStyle w:val="tltlNadpis2Arial14ptNiejeTunVetkypsmenvek"/>
        <w:keepLines/>
        <w:widowControl w:val="0"/>
        <w:numPr>
          <w:ilvl w:val="0"/>
          <w:numId w:val="0"/>
        </w:numPr>
        <w:ind w:left="567"/>
        <w:jc w:val="both"/>
        <w:rPr>
          <w:rFonts w:cs="Arial"/>
          <w:b w:val="0"/>
          <w:caps w:val="0"/>
          <w:sz w:val="20"/>
        </w:rPr>
      </w:pPr>
      <w:r w:rsidRPr="005A7655">
        <w:rPr>
          <w:rFonts w:cs="Arial"/>
          <w:b w:val="0"/>
          <w:caps w:val="0"/>
          <w:sz w:val="20"/>
        </w:rPr>
        <w:lastRenderedPageBreak/>
        <w:t>Uchádzač pre stanovenie jednotkovej ceny na základe vzorca podľa prílohy „Spôsob výpočtu ceny</w:t>
      </w:r>
      <w:r w:rsidR="00B27914" w:rsidRPr="005A7655">
        <w:rPr>
          <w:rFonts w:cs="Arial"/>
          <w:b w:val="0"/>
          <w:caps w:val="0"/>
          <w:sz w:val="20"/>
        </w:rPr>
        <w:t xml:space="preserve">“ použije aritmetický priemer </w:t>
      </w:r>
      <w:proofErr w:type="spellStart"/>
      <w:r w:rsidR="00B27914" w:rsidRPr="005A7655">
        <w:rPr>
          <w:rFonts w:cs="Arial"/>
          <w:b w:val="0"/>
          <w:caps w:val="0"/>
          <w:sz w:val="20"/>
        </w:rPr>
        <w:t>kotácie</w:t>
      </w:r>
      <w:proofErr w:type="spellEnd"/>
      <w:r w:rsidR="005C4FA9" w:rsidRPr="005A7655">
        <w:rPr>
          <w:rFonts w:cs="Arial"/>
          <w:b w:val="0"/>
          <w:caps w:val="0"/>
          <w:sz w:val="20"/>
        </w:rPr>
        <w:t xml:space="preserve"> PLATTS  FOB Rotterdam </w:t>
      </w:r>
      <w:proofErr w:type="spellStart"/>
      <w:r w:rsidR="005C4FA9" w:rsidRPr="005A7655">
        <w:rPr>
          <w:rFonts w:cs="Arial"/>
          <w:b w:val="0"/>
          <w:caps w:val="0"/>
          <w:sz w:val="20"/>
        </w:rPr>
        <w:t>Barges</w:t>
      </w:r>
      <w:proofErr w:type="spellEnd"/>
      <w:r w:rsidR="005C4FA9" w:rsidRPr="005A7655">
        <w:rPr>
          <w:rFonts w:cs="Arial"/>
          <w:b w:val="0"/>
          <w:caps w:val="0"/>
          <w:sz w:val="20"/>
        </w:rPr>
        <w:t xml:space="preserve"> </w:t>
      </w:r>
      <w:proofErr w:type="spellStart"/>
      <w:r w:rsidR="005C4FA9" w:rsidRPr="005A7655">
        <w:rPr>
          <w:rFonts w:cs="Arial"/>
          <w:b w:val="0"/>
          <w:caps w:val="0"/>
          <w:sz w:val="20"/>
        </w:rPr>
        <w:t>Diesel</w:t>
      </w:r>
      <w:proofErr w:type="spellEnd"/>
      <w:r w:rsidR="005C4FA9" w:rsidRPr="005A7655">
        <w:rPr>
          <w:rFonts w:cs="Arial"/>
          <w:b w:val="0"/>
          <w:caps w:val="0"/>
          <w:sz w:val="20"/>
        </w:rPr>
        <w:t xml:space="preserve"> 10ppm </w:t>
      </w:r>
      <w:r w:rsidR="00B27914" w:rsidRPr="005A7655">
        <w:rPr>
          <w:rFonts w:cs="Arial"/>
          <w:b w:val="0"/>
          <w:caps w:val="0"/>
          <w:sz w:val="20"/>
        </w:rPr>
        <w:t xml:space="preserve"> </w:t>
      </w:r>
      <w:r w:rsidR="00B27914" w:rsidRPr="005A7655">
        <w:rPr>
          <w:rFonts w:cs="Arial"/>
          <w:caps w:val="0"/>
          <w:sz w:val="20"/>
        </w:rPr>
        <w:t>kalendárneho mesiaca</w:t>
      </w:r>
      <w:r w:rsidR="00B27914" w:rsidRPr="005A7655">
        <w:rPr>
          <w:rFonts w:cs="Arial"/>
          <w:b w:val="0"/>
          <w:caps w:val="0"/>
          <w:sz w:val="20"/>
        </w:rPr>
        <w:t>, ktorý bude uchádzačovi oznámený</w:t>
      </w:r>
      <w:r w:rsidR="00A94B93" w:rsidRPr="005A7655">
        <w:rPr>
          <w:rFonts w:cs="Arial"/>
          <w:b w:val="0"/>
          <w:caps w:val="0"/>
          <w:sz w:val="20"/>
        </w:rPr>
        <w:t xml:space="preserve"> obstarávateľom</w:t>
      </w:r>
      <w:r w:rsidR="00B27914" w:rsidRPr="005A7655">
        <w:rPr>
          <w:rFonts w:cs="Arial"/>
          <w:b w:val="0"/>
          <w:caps w:val="0"/>
          <w:sz w:val="20"/>
        </w:rPr>
        <w:t xml:space="preserve"> vo výzve na predloženie základnej ponuky. </w:t>
      </w:r>
      <w:r w:rsidR="00A94B93" w:rsidRPr="005A7655">
        <w:rPr>
          <w:rFonts w:cs="Arial"/>
          <w:b w:val="0"/>
          <w:caps w:val="0"/>
          <w:sz w:val="20"/>
        </w:rPr>
        <w:t xml:space="preserve">Aritmetický priemer </w:t>
      </w:r>
      <w:proofErr w:type="spellStart"/>
      <w:r w:rsidR="00A94B93" w:rsidRPr="005A7655">
        <w:rPr>
          <w:rFonts w:cs="Arial"/>
          <w:b w:val="0"/>
          <w:caps w:val="0"/>
          <w:sz w:val="20"/>
        </w:rPr>
        <w:t>kotácie</w:t>
      </w:r>
      <w:proofErr w:type="spellEnd"/>
      <w:r w:rsidR="00A94B93" w:rsidRPr="005A7655">
        <w:rPr>
          <w:rFonts w:cs="Arial"/>
          <w:b w:val="0"/>
          <w:caps w:val="0"/>
          <w:sz w:val="20"/>
        </w:rPr>
        <w:t xml:space="preserve"> </w:t>
      </w:r>
      <w:r w:rsidR="007123A4" w:rsidRPr="005A7655">
        <w:rPr>
          <w:rFonts w:cs="Arial"/>
          <w:b w:val="0"/>
          <w:caps w:val="0"/>
          <w:sz w:val="20"/>
        </w:rPr>
        <w:t xml:space="preserve">PLATTS  FOB Rotterdam </w:t>
      </w:r>
      <w:proofErr w:type="spellStart"/>
      <w:r w:rsidR="007123A4" w:rsidRPr="005A7655">
        <w:rPr>
          <w:rFonts w:cs="Arial"/>
          <w:b w:val="0"/>
          <w:caps w:val="0"/>
          <w:sz w:val="20"/>
        </w:rPr>
        <w:t>Barges</w:t>
      </w:r>
      <w:proofErr w:type="spellEnd"/>
      <w:r w:rsidR="007123A4" w:rsidRPr="005A7655">
        <w:rPr>
          <w:rFonts w:cs="Arial"/>
          <w:b w:val="0"/>
          <w:caps w:val="0"/>
          <w:sz w:val="20"/>
        </w:rPr>
        <w:t xml:space="preserve"> </w:t>
      </w:r>
      <w:proofErr w:type="spellStart"/>
      <w:r w:rsidR="007123A4" w:rsidRPr="005A7655">
        <w:rPr>
          <w:rFonts w:cs="Arial"/>
          <w:b w:val="0"/>
          <w:caps w:val="0"/>
          <w:sz w:val="20"/>
        </w:rPr>
        <w:t>Diesel</w:t>
      </w:r>
      <w:proofErr w:type="spellEnd"/>
      <w:r w:rsidR="007123A4" w:rsidRPr="005A7655">
        <w:rPr>
          <w:rFonts w:cs="Arial"/>
          <w:b w:val="0"/>
          <w:caps w:val="0"/>
          <w:sz w:val="20"/>
        </w:rPr>
        <w:t xml:space="preserve"> 10ppm  </w:t>
      </w:r>
      <w:r w:rsidR="00A94B93" w:rsidRPr="005A7655">
        <w:rPr>
          <w:rFonts w:cs="Arial"/>
          <w:b w:val="0"/>
          <w:caps w:val="0"/>
          <w:sz w:val="20"/>
        </w:rPr>
        <w:t>základnej ponuky bude platný pre celý priebeh súťaže.</w:t>
      </w:r>
    </w:p>
    <w:p w14:paraId="0C554C15" w14:textId="0A68D1F1" w:rsidR="00A94B93" w:rsidRPr="005A7655" w:rsidRDefault="00A94B93" w:rsidP="003E1838">
      <w:pPr>
        <w:pStyle w:val="tltlNadpis2Arial14ptNiejeTunVetkypsmenvek"/>
        <w:keepLines/>
        <w:widowControl w:val="0"/>
        <w:numPr>
          <w:ilvl w:val="0"/>
          <w:numId w:val="0"/>
        </w:numPr>
        <w:ind w:left="567"/>
        <w:jc w:val="both"/>
        <w:rPr>
          <w:rFonts w:cs="Arial"/>
          <w:b w:val="0"/>
          <w:caps w:val="0"/>
          <w:sz w:val="20"/>
        </w:rPr>
      </w:pPr>
      <w:r w:rsidRPr="005A7655">
        <w:rPr>
          <w:rFonts w:cs="Arial"/>
          <w:b w:val="0"/>
          <w:caps w:val="0"/>
          <w:sz w:val="20"/>
        </w:rPr>
        <w:t>Nakoľko</w:t>
      </w:r>
      <w:r w:rsidR="00EF216C" w:rsidRPr="005A7655">
        <w:rPr>
          <w:rFonts w:cs="Arial"/>
          <w:b w:val="0"/>
          <w:caps w:val="0"/>
          <w:sz w:val="20"/>
        </w:rPr>
        <w:t xml:space="preserve"> sa</w:t>
      </w:r>
      <w:r w:rsidRPr="005A7655">
        <w:rPr>
          <w:rFonts w:cs="Arial"/>
          <w:b w:val="0"/>
          <w:caps w:val="0"/>
          <w:sz w:val="20"/>
        </w:rPr>
        <w:t xml:space="preserve"> jednotková cen</w:t>
      </w:r>
      <w:r w:rsidR="00EF216C" w:rsidRPr="005A7655">
        <w:rPr>
          <w:rFonts w:cs="Arial"/>
          <w:b w:val="0"/>
          <w:caps w:val="0"/>
          <w:sz w:val="20"/>
        </w:rPr>
        <w:t>a počas doby platnosti zmluvy</w:t>
      </w:r>
      <w:r w:rsidRPr="005A7655">
        <w:rPr>
          <w:rFonts w:cs="Arial"/>
          <w:b w:val="0"/>
          <w:caps w:val="0"/>
          <w:sz w:val="20"/>
        </w:rPr>
        <w:t xml:space="preserve"> môže meniť na základe vývoja cien nafty, predložená jednotková cena v súťaži bude slúžiť len pre vyhodnotenie ponúk uchádzača a stanovenie poradia</w:t>
      </w:r>
      <w:r w:rsidR="00EF216C" w:rsidRPr="005A7655">
        <w:rPr>
          <w:rFonts w:cs="Arial"/>
          <w:b w:val="0"/>
          <w:caps w:val="0"/>
          <w:sz w:val="20"/>
        </w:rPr>
        <w:t>.</w:t>
      </w:r>
    </w:p>
    <w:p w14:paraId="79054874" w14:textId="0D5CB082" w:rsidR="00557463" w:rsidRPr="000E6FB8" w:rsidRDefault="00557463" w:rsidP="003E1838">
      <w:pPr>
        <w:pStyle w:val="tltlNadpis2Arial14ptNiejeTunVetkypsmenvek"/>
        <w:keepLines/>
        <w:widowControl w:val="0"/>
        <w:numPr>
          <w:ilvl w:val="1"/>
          <w:numId w:val="6"/>
        </w:numPr>
        <w:ind w:left="567" w:hanging="567"/>
        <w:jc w:val="both"/>
        <w:rPr>
          <w:rFonts w:cs="Arial"/>
          <w:b w:val="0"/>
          <w:caps w:val="0"/>
          <w:sz w:val="20"/>
        </w:rPr>
      </w:pPr>
      <w:r w:rsidRPr="00F00BF6">
        <w:rPr>
          <w:rFonts w:cs="Arial"/>
          <w:b w:val="0"/>
          <w:caps w:val="0"/>
          <w:sz w:val="20"/>
        </w:rPr>
        <w:t xml:space="preserve">Uchádzač </w:t>
      </w:r>
      <w:r w:rsidRPr="006A7C50">
        <w:rPr>
          <w:rFonts w:cs="Arial"/>
          <w:b w:val="0"/>
          <w:caps w:val="0"/>
          <w:sz w:val="20"/>
        </w:rPr>
        <w:t xml:space="preserve">je povinný </w:t>
      </w:r>
      <w:proofErr w:type="spellStart"/>
      <w:r w:rsidR="00CE0720">
        <w:rPr>
          <w:rFonts w:cs="Arial"/>
          <w:b w:val="0"/>
          <w:caps w:val="0"/>
          <w:sz w:val="20"/>
        </w:rPr>
        <w:t>na</w:t>
      </w:r>
      <w:r w:rsidRPr="006A7C50">
        <w:rPr>
          <w:rFonts w:cs="Arial"/>
          <w:b w:val="0"/>
          <w:caps w:val="0"/>
          <w:sz w:val="20"/>
        </w:rPr>
        <w:t>ceniť</w:t>
      </w:r>
      <w:proofErr w:type="spellEnd"/>
      <w:r w:rsidRPr="006A7C50">
        <w:rPr>
          <w:rFonts w:cs="Arial"/>
          <w:b w:val="0"/>
          <w:caps w:val="0"/>
          <w:sz w:val="20"/>
        </w:rPr>
        <w:t xml:space="preserve"> všetky položky, ktoré sú uvedené v </w:t>
      </w:r>
      <w:r w:rsidR="00D71A96" w:rsidRPr="00B83C96">
        <w:rPr>
          <w:rFonts w:cs="Arial"/>
          <w:b w:val="0"/>
          <w:caps w:val="0"/>
          <w:sz w:val="20"/>
        </w:rPr>
        <w:t xml:space="preserve">časti </w:t>
      </w:r>
      <w:r w:rsidR="00D71A96" w:rsidRPr="00CF6CB4">
        <w:rPr>
          <w:rStyle w:val="Zvraznenie"/>
          <w:rFonts w:cs="Arial"/>
          <w:b w:val="0"/>
          <w:i w:val="0"/>
          <w:caps w:val="0"/>
          <w:sz w:val="20"/>
        </w:rPr>
        <w:t>A.3</w:t>
      </w:r>
      <w:r w:rsidR="00D71A96" w:rsidRPr="00CF3CE0">
        <w:rPr>
          <w:rStyle w:val="Zvraznenie"/>
          <w:rFonts w:cs="Arial"/>
          <w:b w:val="0"/>
          <w:caps w:val="0"/>
          <w:sz w:val="20"/>
        </w:rPr>
        <w:t xml:space="preserve"> </w:t>
      </w:r>
      <w:r w:rsidR="00D71A96" w:rsidRPr="00CF3CE0">
        <w:rPr>
          <w:rFonts w:cs="Arial"/>
          <w:b w:val="0"/>
          <w:caps w:val="0"/>
          <w:sz w:val="20"/>
        </w:rPr>
        <w:t>týchto súťažných podkladov</w:t>
      </w:r>
      <w:r w:rsidR="00D71A96" w:rsidRPr="00CF3CE0">
        <w:rPr>
          <w:rStyle w:val="Zvraznenie"/>
          <w:rFonts w:cs="Arial"/>
          <w:b w:val="0"/>
          <w:caps w:val="0"/>
          <w:sz w:val="20"/>
        </w:rPr>
        <w:t xml:space="preserve"> </w:t>
      </w:r>
      <w:r w:rsidR="00D71A96">
        <w:rPr>
          <w:rStyle w:val="Zvraznenie"/>
          <w:rFonts w:cs="Arial"/>
          <w:b w:val="0"/>
          <w:caps w:val="0"/>
          <w:sz w:val="20"/>
        </w:rPr>
        <w:t>– „</w:t>
      </w:r>
      <w:r w:rsidR="00D71A96" w:rsidRPr="00CF3CE0">
        <w:rPr>
          <w:rStyle w:val="Zvraznenie"/>
          <w:rFonts w:cs="Arial"/>
          <w:b w:val="0"/>
          <w:caps w:val="0"/>
          <w:sz w:val="20"/>
        </w:rPr>
        <w:t>Kritériá na vyhodnotenie ponúk</w:t>
      </w:r>
      <w:r w:rsidR="00D71A96">
        <w:rPr>
          <w:rStyle w:val="Zvraznenie"/>
          <w:rFonts w:cs="Arial"/>
          <w:b w:val="0"/>
          <w:caps w:val="0"/>
          <w:sz w:val="20"/>
        </w:rPr>
        <w:t>“</w:t>
      </w:r>
      <w:r w:rsidR="00D71A96" w:rsidRPr="00CF3CE0">
        <w:rPr>
          <w:rFonts w:cs="Arial"/>
          <w:b w:val="0"/>
          <w:caps w:val="0"/>
          <w:sz w:val="20"/>
        </w:rPr>
        <w:t>.</w:t>
      </w:r>
      <w:r w:rsidR="00D71A96">
        <w:rPr>
          <w:rFonts w:cs="Arial"/>
          <w:b w:val="0"/>
          <w:caps w:val="0"/>
          <w:sz w:val="20"/>
        </w:rPr>
        <w:t xml:space="preserve"> </w:t>
      </w:r>
      <w:r w:rsidRPr="00F00BF6">
        <w:rPr>
          <w:rFonts w:cs="Arial"/>
          <w:b w:val="0"/>
          <w:caps w:val="0"/>
          <w:sz w:val="20"/>
        </w:rPr>
        <w:t>Výpočet ceny bude tvoriť prílohu zmluvy</w:t>
      </w:r>
      <w:r>
        <w:rPr>
          <w:rFonts w:cs="Arial"/>
          <w:b w:val="0"/>
          <w:caps w:val="0"/>
          <w:sz w:val="20"/>
        </w:rPr>
        <w:t>.</w:t>
      </w:r>
      <w:bookmarkEnd w:id="123"/>
      <w:r w:rsidRPr="00F00BF6">
        <w:rPr>
          <w:rFonts w:cs="Arial"/>
          <w:b w:val="0"/>
          <w:caps w:val="0"/>
          <w:sz w:val="20"/>
          <w:highlight w:val="yellow"/>
        </w:rPr>
        <w:t xml:space="preserve"> </w:t>
      </w:r>
    </w:p>
    <w:p w14:paraId="14A31CB9" w14:textId="698968D4"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24"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24"/>
    </w:p>
    <w:p w14:paraId="5091A51F" w14:textId="77777777" w:rsidR="00557463" w:rsidRPr="00F00BF6" w:rsidRDefault="00557463" w:rsidP="003E1838">
      <w:pPr>
        <w:pStyle w:val="tltlNadpis2Arial14ptNiejeTunVetkypsmenvek"/>
        <w:keepLines/>
        <w:widowControl w:val="0"/>
        <w:numPr>
          <w:ilvl w:val="2"/>
          <w:numId w:val="6"/>
        </w:numPr>
        <w:ind w:hanging="657"/>
        <w:jc w:val="both"/>
        <w:rPr>
          <w:rFonts w:cs="Arial"/>
          <w:b w:val="0"/>
          <w:caps w:val="0"/>
          <w:sz w:val="20"/>
        </w:rPr>
      </w:pPr>
      <w:bookmarkStart w:id="125" w:name="_Toc520670720"/>
      <w:r w:rsidRPr="00F00BF6">
        <w:rPr>
          <w:rFonts w:cs="Arial"/>
          <w:b w:val="0"/>
          <w:caps w:val="0"/>
          <w:sz w:val="20"/>
        </w:rPr>
        <w:t>navrhovaná zmluvná cena bez DPH,</w:t>
      </w:r>
      <w:bookmarkEnd w:id="125"/>
    </w:p>
    <w:p w14:paraId="7E786DC6" w14:textId="77777777" w:rsidR="00557463" w:rsidRPr="00F00BF6" w:rsidRDefault="00557463" w:rsidP="003E1838">
      <w:pPr>
        <w:pStyle w:val="tltlNadpis2Arial14ptNiejeTunVetkypsmenvek"/>
        <w:keepLines/>
        <w:widowControl w:val="0"/>
        <w:numPr>
          <w:ilvl w:val="2"/>
          <w:numId w:val="6"/>
        </w:numPr>
        <w:ind w:hanging="657"/>
        <w:jc w:val="both"/>
        <w:rPr>
          <w:rFonts w:cs="Arial"/>
          <w:b w:val="0"/>
          <w:caps w:val="0"/>
          <w:sz w:val="20"/>
        </w:rPr>
      </w:pPr>
      <w:bookmarkStart w:id="126" w:name="_Toc520670721"/>
      <w:r w:rsidRPr="00F00BF6">
        <w:rPr>
          <w:rFonts w:cs="Arial"/>
          <w:b w:val="0"/>
          <w:caps w:val="0"/>
          <w:sz w:val="20"/>
        </w:rPr>
        <w:t>sadzba DPH a výška DPH,</w:t>
      </w:r>
      <w:bookmarkEnd w:id="126"/>
    </w:p>
    <w:p w14:paraId="6D184B20" w14:textId="77777777" w:rsidR="00557463" w:rsidRPr="00F00BF6" w:rsidRDefault="00557463" w:rsidP="003E1838">
      <w:pPr>
        <w:pStyle w:val="tltlNadpis2Arial14ptNiejeTunVetkypsmenvek"/>
        <w:keepLines/>
        <w:widowControl w:val="0"/>
        <w:numPr>
          <w:ilvl w:val="2"/>
          <w:numId w:val="6"/>
        </w:numPr>
        <w:ind w:hanging="657"/>
        <w:jc w:val="both"/>
        <w:rPr>
          <w:rFonts w:cs="Arial"/>
          <w:b w:val="0"/>
          <w:caps w:val="0"/>
          <w:sz w:val="20"/>
        </w:rPr>
      </w:pPr>
      <w:bookmarkStart w:id="127" w:name="_Toc520670722"/>
      <w:r w:rsidRPr="00F00BF6">
        <w:rPr>
          <w:rFonts w:cs="Arial"/>
          <w:b w:val="0"/>
          <w:caps w:val="0"/>
          <w:sz w:val="20"/>
        </w:rPr>
        <w:t>navrhovaná zmluvná cena vrátane DPH.</w:t>
      </w:r>
      <w:bookmarkEnd w:id="127"/>
    </w:p>
    <w:p w14:paraId="5806F0C0" w14:textId="578777A3"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28"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28"/>
    </w:p>
    <w:p w14:paraId="13CB91AF" w14:textId="77777777" w:rsidR="00B75649" w:rsidRPr="004A0B31" w:rsidRDefault="00B75649" w:rsidP="003E1838">
      <w:pPr>
        <w:pStyle w:val="tltlNadpis2Arial14ptNiejeTunVetkypsmenvek"/>
        <w:keepLines/>
        <w:widowControl w:val="0"/>
        <w:numPr>
          <w:ilvl w:val="1"/>
          <w:numId w:val="6"/>
        </w:numPr>
        <w:ind w:left="567" w:hanging="567"/>
        <w:jc w:val="both"/>
        <w:rPr>
          <w:rFonts w:cs="Arial"/>
          <w:b w:val="0"/>
          <w:caps w:val="0"/>
          <w:sz w:val="20"/>
        </w:rPr>
      </w:pPr>
      <w:bookmarkStart w:id="129" w:name="_Toc512852718"/>
      <w:bookmarkStart w:id="130"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29"/>
      <w:bookmarkEnd w:id="130"/>
    </w:p>
    <w:p w14:paraId="1D4EE5C5"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131" w:name="_Toc257902730"/>
      <w:bookmarkStart w:id="132" w:name="_Toc309991806"/>
      <w:bookmarkStart w:id="133" w:name="_Ref520275894"/>
      <w:bookmarkStart w:id="134" w:name="_Toc520670725"/>
      <w:r w:rsidRPr="00C028AA">
        <w:rPr>
          <w:rFonts w:cs="Arial"/>
        </w:rPr>
        <w:t>Zábezpeka ponuky</w:t>
      </w:r>
      <w:bookmarkEnd w:id="131"/>
      <w:bookmarkEnd w:id="132"/>
      <w:bookmarkEnd w:id="133"/>
      <w:bookmarkEnd w:id="134"/>
    </w:p>
    <w:p w14:paraId="73EACDFE" w14:textId="77777777"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35" w:name="_Toc520670726"/>
      <w:r w:rsidRPr="00F00BF6">
        <w:rPr>
          <w:rFonts w:cs="Arial"/>
          <w:b w:val="0"/>
          <w:caps w:val="0"/>
          <w:sz w:val="20"/>
        </w:rPr>
        <w:t>Obstarávateľ vyžaduje na zabezpečenie ponuky zloženie zábezpeky.</w:t>
      </w:r>
      <w:bookmarkEnd w:id="135"/>
    </w:p>
    <w:p w14:paraId="6BD3AC85" w14:textId="1BD4F731" w:rsidR="001625B9" w:rsidRDefault="00D97794" w:rsidP="003E1838">
      <w:pPr>
        <w:pStyle w:val="tltlNadpis2Arial14ptNiejeTunVetkypsmenvek"/>
        <w:keepLines/>
        <w:widowControl w:val="0"/>
        <w:numPr>
          <w:ilvl w:val="1"/>
          <w:numId w:val="6"/>
        </w:numPr>
        <w:ind w:left="567" w:hanging="567"/>
        <w:jc w:val="both"/>
        <w:rPr>
          <w:rFonts w:cs="Arial"/>
          <w:b w:val="0"/>
          <w:caps w:val="0"/>
          <w:sz w:val="20"/>
        </w:rPr>
      </w:pPr>
      <w:bookmarkStart w:id="136" w:name="_Ref87607273"/>
      <w:bookmarkStart w:id="137" w:name="_Toc520670728"/>
      <w:r>
        <w:rPr>
          <w:rFonts w:cs="Arial"/>
          <w:b w:val="0"/>
          <w:caps w:val="0"/>
          <w:sz w:val="20"/>
        </w:rPr>
        <w:t xml:space="preserve">Zábezpeka je stanovená vo výške: </w:t>
      </w:r>
      <w:r w:rsidRPr="00D97794">
        <w:rPr>
          <w:rFonts w:cs="Arial"/>
          <w:caps w:val="0"/>
          <w:sz w:val="20"/>
        </w:rPr>
        <w:t>10.000 EUR</w:t>
      </w:r>
      <w:r>
        <w:rPr>
          <w:rFonts w:cs="Arial"/>
          <w:b w:val="0"/>
          <w:caps w:val="0"/>
          <w:sz w:val="20"/>
        </w:rPr>
        <w:t xml:space="preserve"> (slovom: desaťtisíc eur)</w:t>
      </w:r>
      <w:bookmarkEnd w:id="136"/>
    </w:p>
    <w:p w14:paraId="44177132" w14:textId="5B0F0F88" w:rsidR="00557463" w:rsidRPr="00F00BF6" w:rsidRDefault="00557463" w:rsidP="003E1838">
      <w:pPr>
        <w:pStyle w:val="tltlNadpis2Arial14ptNiejeTunVetkypsmenvek"/>
        <w:keepLines/>
        <w:widowControl w:val="0"/>
        <w:numPr>
          <w:ilvl w:val="1"/>
          <w:numId w:val="6"/>
        </w:numPr>
        <w:ind w:left="567" w:hanging="567"/>
        <w:jc w:val="both"/>
        <w:rPr>
          <w:rFonts w:cs="Arial"/>
          <w:b w:val="0"/>
          <w:caps w:val="0"/>
          <w:sz w:val="20"/>
        </w:rPr>
      </w:pPr>
      <w:r w:rsidRPr="00F00BF6">
        <w:rPr>
          <w:rFonts w:cs="Arial"/>
          <w:b w:val="0"/>
          <w:caps w:val="0"/>
          <w:sz w:val="20"/>
        </w:rPr>
        <w:t>Spôsoby zloženia zábezpeky</w:t>
      </w:r>
      <w:r w:rsidR="005D2444">
        <w:rPr>
          <w:rFonts w:cs="Arial"/>
          <w:b w:val="0"/>
          <w:caps w:val="0"/>
          <w:sz w:val="20"/>
        </w:rPr>
        <w:t>:</w:t>
      </w:r>
      <w:bookmarkEnd w:id="137"/>
    </w:p>
    <w:p w14:paraId="0C411EF4" w14:textId="0766CAD9" w:rsidR="005C4711" w:rsidRPr="002C3C2D" w:rsidRDefault="00557463" w:rsidP="003E1838">
      <w:pPr>
        <w:keepNext/>
        <w:keepLines/>
        <w:widowControl w:val="0"/>
        <w:numPr>
          <w:ilvl w:val="0"/>
          <w:numId w:val="11"/>
        </w:numPr>
        <w:ind w:left="1134"/>
        <w:jc w:val="both"/>
        <w:rPr>
          <w:rFonts w:ascii="Arial" w:hAnsi="Arial" w:cs="Arial"/>
          <w:sz w:val="20"/>
          <w:szCs w:val="20"/>
        </w:rPr>
      </w:pPr>
      <w:r w:rsidRPr="00C028AA">
        <w:rPr>
          <w:rFonts w:ascii="Arial" w:hAnsi="Arial" w:cs="Arial"/>
          <w:sz w:val="20"/>
          <w:szCs w:val="20"/>
        </w:rPr>
        <w:t>poskytnut</w:t>
      </w:r>
      <w:r w:rsidR="00FE5F4A">
        <w:rPr>
          <w:rFonts w:ascii="Arial" w:hAnsi="Arial" w:cs="Arial"/>
          <w:sz w:val="20"/>
          <w:szCs w:val="20"/>
        </w:rPr>
        <w:t>ie</w:t>
      </w:r>
      <w:r w:rsidRPr="00C028AA">
        <w:rPr>
          <w:rFonts w:ascii="Arial" w:hAnsi="Arial" w:cs="Arial"/>
          <w:sz w:val="20"/>
          <w:szCs w:val="20"/>
        </w:rPr>
        <w:t xml:space="preserve"> bankovej záruky za uchádzača, </w:t>
      </w:r>
    </w:p>
    <w:p w14:paraId="4718C5F7" w14:textId="1A5BF27C" w:rsidR="006D3D16" w:rsidRPr="00713E44" w:rsidRDefault="00557463" w:rsidP="003E1838">
      <w:pPr>
        <w:keepNext/>
        <w:keepLines/>
        <w:widowControl w:val="0"/>
        <w:numPr>
          <w:ilvl w:val="0"/>
          <w:numId w:val="11"/>
        </w:numPr>
        <w:ind w:left="1134"/>
        <w:jc w:val="both"/>
        <w:rPr>
          <w:rFonts w:ascii="Arial" w:hAnsi="Arial" w:cs="Arial"/>
          <w:sz w:val="20"/>
          <w:szCs w:val="20"/>
        </w:rPr>
      </w:pPr>
      <w:r w:rsidRPr="006D3D16">
        <w:rPr>
          <w:rFonts w:ascii="Arial" w:hAnsi="Arial" w:cs="Arial"/>
          <w:sz w:val="20"/>
          <w:szCs w:val="20"/>
        </w:rPr>
        <w:t>zložen</w:t>
      </w:r>
      <w:r w:rsidR="00FE5F4A">
        <w:rPr>
          <w:rFonts w:ascii="Arial" w:hAnsi="Arial" w:cs="Arial"/>
          <w:sz w:val="20"/>
          <w:szCs w:val="20"/>
        </w:rPr>
        <w:t>ie</w:t>
      </w:r>
      <w:r w:rsidRPr="006D3D16">
        <w:rPr>
          <w:rFonts w:ascii="Arial" w:hAnsi="Arial" w:cs="Arial"/>
          <w:sz w:val="20"/>
          <w:szCs w:val="20"/>
        </w:rPr>
        <w:t xml:space="preserve"> finančných prostriedkov na bankový účet obstarávateľa</w:t>
      </w:r>
      <w:r w:rsidR="00FE5F4A">
        <w:rPr>
          <w:rFonts w:ascii="Arial" w:hAnsi="Arial" w:cs="Arial"/>
          <w:sz w:val="20"/>
          <w:szCs w:val="20"/>
        </w:rPr>
        <w:t>,</w:t>
      </w:r>
      <w:r w:rsidR="006D3D16" w:rsidRPr="00713E44">
        <w:rPr>
          <w:rFonts w:ascii="Arial" w:hAnsi="Arial" w:cs="Arial"/>
          <w:sz w:val="20"/>
          <w:szCs w:val="20"/>
        </w:rPr>
        <w:t xml:space="preserve"> alebo</w:t>
      </w:r>
    </w:p>
    <w:p w14:paraId="08B1FBEC" w14:textId="1EB6C6D5" w:rsidR="00557463" w:rsidRPr="006D3D16" w:rsidRDefault="006D3D16" w:rsidP="003E1838">
      <w:pPr>
        <w:keepNext/>
        <w:keepLines/>
        <w:widowControl w:val="0"/>
        <w:numPr>
          <w:ilvl w:val="0"/>
          <w:numId w:val="11"/>
        </w:numPr>
        <w:ind w:left="1134"/>
        <w:jc w:val="both"/>
        <w:rPr>
          <w:rFonts w:ascii="Arial" w:hAnsi="Arial" w:cs="Arial"/>
          <w:sz w:val="20"/>
          <w:szCs w:val="20"/>
        </w:rPr>
      </w:pPr>
      <w:r w:rsidRPr="00713E44">
        <w:rPr>
          <w:rFonts w:ascii="Arial" w:hAnsi="Arial" w:cs="Arial"/>
          <w:sz w:val="20"/>
          <w:szCs w:val="20"/>
        </w:rPr>
        <w:t>poistenie záruky.</w:t>
      </w:r>
    </w:p>
    <w:p w14:paraId="2F1A33A0" w14:textId="77777777" w:rsidR="00557463" w:rsidRDefault="00557463" w:rsidP="003E1838">
      <w:pPr>
        <w:pStyle w:val="Zkladntext"/>
        <w:keepNext/>
        <w:keepLines/>
        <w:widowControl w:val="0"/>
        <w:spacing w:before="120"/>
        <w:ind w:left="567"/>
        <w:rPr>
          <w:rFonts w:ascii="Arial" w:hAnsi="Arial" w:cs="Arial"/>
          <w:sz w:val="20"/>
          <w:szCs w:val="20"/>
        </w:rPr>
      </w:pPr>
      <w:r>
        <w:rPr>
          <w:rFonts w:ascii="Arial" w:hAnsi="Arial" w:cs="Arial"/>
          <w:sz w:val="20"/>
          <w:szCs w:val="20"/>
        </w:rPr>
        <w:t>Spôsob zloženia zábezpeky si uchádzač vyberie z uvedených alternatív.</w:t>
      </w:r>
    </w:p>
    <w:p w14:paraId="1B3B3F05" w14:textId="77777777" w:rsidR="00557463" w:rsidRPr="003D236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38" w:name="_Ref447216913"/>
      <w:bookmarkStart w:id="139" w:name="_Toc520670729"/>
      <w:r w:rsidRPr="003D236A">
        <w:rPr>
          <w:rFonts w:cs="Arial"/>
          <w:caps w:val="0"/>
          <w:sz w:val="20"/>
        </w:rPr>
        <w:t>Podmienky zloženia zábezpeky</w:t>
      </w:r>
      <w:r w:rsidRPr="00EC6DDA">
        <w:rPr>
          <w:caps w:val="0"/>
          <w:sz w:val="20"/>
        </w:rPr>
        <w:t xml:space="preserve"> ponuky</w:t>
      </w:r>
      <w:bookmarkEnd w:id="138"/>
      <w:bookmarkEnd w:id="139"/>
    </w:p>
    <w:p w14:paraId="4AED57A4" w14:textId="05DA945A" w:rsidR="00557463" w:rsidRPr="003D236A" w:rsidRDefault="00557463" w:rsidP="003E1838">
      <w:pPr>
        <w:pStyle w:val="tltlNadpis2Arial14ptNiejeTunVetkypsmenvek"/>
        <w:keepLines/>
        <w:widowControl w:val="0"/>
        <w:numPr>
          <w:ilvl w:val="2"/>
          <w:numId w:val="6"/>
        </w:numPr>
        <w:ind w:hanging="657"/>
        <w:jc w:val="both"/>
        <w:rPr>
          <w:rFonts w:cs="Arial"/>
          <w:b w:val="0"/>
          <w:caps w:val="0"/>
          <w:sz w:val="20"/>
        </w:rPr>
      </w:pPr>
      <w:bookmarkStart w:id="140" w:name="_Toc520670730"/>
      <w:bookmarkStart w:id="141" w:name="_Ref1725078"/>
      <w:bookmarkStart w:id="142" w:name="_Ref49425205"/>
      <w:r w:rsidRPr="004776B9">
        <w:rPr>
          <w:rFonts w:cs="Arial"/>
          <w:b w:val="0"/>
          <w:caps w:val="0"/>
          <w:sz w:val="20"/>
        </w:rPr>
        <w:t>V prípade poskytnutia</w:t>
      </w:r>
      <w:r w:rsidRPr="003D236A">
        <w:rPr>
          <w:rFonts w:cs="Arial"/>
          <w:b w:val="0"/>
          <w:caps w:val="0"/>
          <w:sz w:val="20"/>
        </w:rPr>
        <w:t xml:space="preserve"> </w:t>
      </w:r>
      <w:r w:rsidRPr="003D236A">
        <w:rPr>
          <w:rFonts w:cs="Arial"/>
          <w:caps w:val="0"/>
          <w:sz w:val="20"/>
        </w:rPr>
        <w:t>bankovej záruky</w:t>
      </w:r>
      <w:r w:rsidRPr="003D236A">
        <w:rPr>
          <w:rFonts w:cs="Arial"/>
          <w:b w:val="0"/>
          <w:caps w:val="0"/>
          <w:sz w:val="20"/>
        </w:rPr>
        <w:t xml:space="preserve"> </w:t>
      </w:r>
      <w:r w:rsidRPr="004776B9">
        <w:rPr>
          <w:rFonts w:cs="Arial"/>
          <w:b w:val="0"/>
          <w:caps w:val="0"/>
          <w:sz w:val="20"/>
        </w:rPr>
        <w:t>za uchádzača</w:t>
      </w:r>
      <w:r w:rsidR="00522BF8">
        <w:rPr>
          <w:rFonts w:cs="Arial"/>
          <w:b w:val="0"/>
          <w:caps w:val="0"/>
          <w:sz w:val="20"/>
        </w:rPr>
        <w:t>:</w:t>
      </w:r>
      <w:bookmarkEnd w:id="140"/>
      <w:bookmarkEnd w:id="141"/>
      <w:bookmarkEnd w:id="142"/>
    </w:p>
    <w:p w14:paraId="0E480A98" w14:textId="56576B58" w:rsidR="00557463" w:rsidRPr="00C028AA" w:rsidRDefault="00557463" w:rsidP="003E1838">
      <w:pPr>
        <w:keepNext/>
        <w:keepLines/>
        <w:widowControl w:val="0"/>
        <w:ind w:left="1276"/>
        <w:jc w:val="both"/>
        <w:rPr>
          <w:rFonts w:ascii="Arial" w:hAnsi="Arial" w:cs="Arial"/>
          <w:sz w:val="20"/>
          <w:szCs w:val="20"/>
        </w:rPr>
      </w:pPr>
      <w:r w:rsidRPr="00C028AA">
        <w:rPr>
          <w:rFonts w:ascii="Arial" w:hAnsi="Arial" w:cs="Arial"/>
          <w:sz w:val="20"/>
          <w:szCs w:val="20"/>
        </w:rPr>
        <w:t xml:space="preserve">Poskytnutie bankovej záruky sa riadi ustanoveniami § 313 až § 322 </w:t>
      </w:r>
      <w:r w:rsidR="00273EBF" w:rsidRPr="00D30EBC">
        <w:rPr>
          <w:rFonts w:ascii="Arial" w:hAnsi="Arial" w:cs="Arial"/>
          <w:sz w:val="20"/>
          <w:szCs w:val="20"/>
        </w:rPr>
        <w:t xml:space="preserve">zákona č. 513/1991 Zb. </w:t>
      </w:r>
      <w:r w:rsidRPr="00C028AA">
        <w:rPr>
          <w:rFonts w:ascii="Arial" w:hAnsi="Arial" w:cs="Arial"/>
          <w:sz w:val="20"/>
          <w:szCs w:val="20"/>
        </w:rPr>
        <w:t>Obchodn</w:t>
      </w:r>
      <w:r w:rsidR="00273EBF">
        <w:rPr>
          <w:rFonts w:ascii="Arial" w:hAnsi="Arial" w:cs="Arial"/>
          <w:sz w:val="20"/>
          <w:szCs w:val="20"/>
        </w:rPr>
        <w:t>ý</w:t>
      </w:r>
      <w:r w:rsidRPr="00C028AA">
        <w:rPr>
          <w:rFonts w:ascii="Arial" w:hAnsi="Arial" w:cs="Arial"/>
          <w:sz w:val="20"/>
          <w:szCs w:val="20"/>
        </w:rPr>
        <w:t xml:space="preserve"> zákonník</w:t>
      </w:r>
      <w:r w:rsidR="00273EBF">
        <w:rPr>
          <w:rFonts w:ascii="Arial" w:hAnsi="Arial" w:cs="Arial"/>
          <w:sz w:val="20"/>
          <w:szCs w:val="20"/>
        </w:rPr>
        <w:t xml:space="preserve"> </w:t>
      </w:r>
      <w:r w:rsidR="00273EBF" w:rsidRPr="00D30EBC">
        <w:rPr>
          <w:rFonts w:ascii="Arial" w:hAnsi="Arial" w:cs="Arial"/>
          <w:sz w:val="20"/>
          <w:szCs w:val="20"/>
        </w:rPr>
        <w:t>v znení neskorších predpisov</w:t>
      </w:r>
      <w:r w:rsidRPr="00C028AA">
        <w:rPr>
          <w:rFonts w:ascii="Arial" w:hAnsi="Arial" w:cs="Arial"/>
          <w:sz w:val="20"/>
          <w:szCs w:val="20"/>
        </w:rPr>
        <w:t xml:space="preserve">. Záručná listina môže byť vystavená bankou so sídlom v Slovenskej republike, pobočkou zahraničnej banky v Slovenskej republike alebo zahraničnou bankou. </w:t>
      </w:r>
      <w:r w:rsidRPr="00983C83">
        <w:rPr>
          <w:rFonts w:ascii="Arial" w:hAnsi="Arial" w:cs="Arial"/>
          <w:sz w:val="20"/>
          <w:szCs w:val="20"/>
        </w:rPr>
        <w:t xml:space="preserve">Doba platnosti bankovej záruky v záručnej listine musí </w:t>
      </w:r>
      <w:r w:rsidR="00273EBF">
        <w:rPr>
          <w:rFonts w:ascii="Arial" w:hAnsi="Arial" w:cs="Arial"/>
          <w:sz w:val="20"/>
          <w:szCs w:val="20"/>
        </w:rPr>
        <w:t xml:space="preserve">platiť </w:t>
      </w:r>
      <w:r w:rsidRPr="00983C83">
        <w:rPr>
          <w:rFonts w:ascii="Arial" w:hAnsi="Arial" w:cs="Arial"/>
          <w:sz w:val="20"/>
          <w:szCs w:val="20"/>
        </w:rPr>
        <w:t xml:space="preserve">do </w:t>
      </w:r>
      <w:r w:rsidR="006D3D16" w:rsidRPr="00713E44">
        <w:rPr>
          <w:rFonts w:ascii="Arial" w:hAnsi="Arial" w:cs="Arial"/>
          <w:sz w:val="20"/>
          <w:szCs w:val="20"/>
        </w:rPr>
        <w:t>uplynutia lehoty viazanosti ponúk, resp. predĺženej lehoty viazanosti ponúk (v prípade, že uchádzač vyjadril súhlas s predĺžením lehoty viazanosti ponúk), maximálne však 12 mesiacov od uplynutia lehoty na predkladanie ponúk</w:t>
      </w:r>
      <w:r w:rsidRPr="006D3D16">
        <w:rPr>
          <w:rFonts w:ascii="Arial" w:hAnsi="Arial" w:cs="Arial"/>
          <w:sz w:val="20"/>
          <w:szCs w:val="20"/>
        </w:rPr>
        <w:t>.</w:t>
      </w:r>
      <w:r w:rsidRPr="00983C83">
        <w:rPr>
          <w:rFonts w:ascii="Arial" w:hAnsi="Arial" w:cs="Arial"/>
          <w:sz w:val="20"/>
          <w:szCs w:val="20"/>
        </w:rPr>
        <w:t xml:space="preserve"> Banková záruka vznikne písomným vyhlásením banky v</w:t>
      </w:r>
      <w:r w:rsidR="00273EBF">
        <w:rPr>
          <w:rFonts w:ascii="Arial" w:hAnsi="Arial" w:cs="Arial"/>
          <w:sz w:val="20"/>
          <w:szCs w:val="20"/>
        </w:rPr>
        <w:t xml:space="preserve"> </w:t>
      </w:r>
      <w:r w:rsidRPr="00983C83">
        <w:rPr>
          <w:rFonts w:ascii="Arial" w:hAnsi="Arial" w:cs="Arial"/>
          <w:sz w:val="20"/>
          <w:szCs w:val="20"/>
        </w:rPr>
        <w:t>záručnej</w:t>
      </w:r>
      <w:r w:rsidRPr="00C028AA">
        <w:rPr>
          <w:rFonts w:ascii="Arial" w:hAnsi="Arial" w:cs="Arial"/>
          <w:sz w:val="20"/>
          <w:szCs w:val="20"/>
        </w:rPr>
        <w:t xml:space="preserve"> listine, že banka uspokojí veriteľa (obstarávateľa) za dlžníka (uchádzača) v</w:t>
      </w:r>
      <w:r w:rsidR="00273EBF">
        <w:rPr>
          <w:rFonts w:ascii="Arial" w:hAnsi="Arial" w:cs="Arial"/>
          <w:sz w:val="20"/>
          <w:szCs w:val="20"/>
        </w:rPr>
        <w:t xml:space="preserve"> </w:t>
      </w:r>
      <w:r w:rsidRPr="00C028AA">
        <w:rPr>
          <w:rFonts w:ascii="Arial" w:hAnsi="Arial" w:cs="Arial"/>
          <w:sz w:val="20"/>
          <w:szCs w:val="20"/>
        </w:rPr>
        <w:t>prípade prepadnutia jeho zábezpeky v prospech obstarávateľa. Uchádzač si splní svoju povinnosť na zloženie zábezpeky formou bankovej záruky zabezpečením platnej záručnej listiny obsahujúcej nižšie uvedené náležitosti a jej predložením obstarávateľovi (spolu s ostatnými časťami ponuky) v lehote na predkladanie ponúk.</w:t>
      </w:r>
    </w:p>
    <w:p w14:paraId="7CCB1ECA" w14:textId="77777777" w:rsidR="00557463" w:rsidRDefault="00557463" w:rsidP="003E1838">
      <w:pPr>
        <w:keepNext/>
        <w:keepLines/>
        <w:widowControl w:val="0"/>
        <w:spacing w:before="120"/>
        <w:ind w:left="1276"/>
        <w:jc w:val="both"/>
        <w:rPr>
          <w:rFonts w:ascii="Arial" w:hAnsi="Arial" w:cs="Arial"/>
          <w:sz w:val="20"/>
          <w:szCs w:val="20"/>
        </w:rPr>
      </w:pPr>
      <w:r w:rsidRPr="00C028AA">
        <w:rPr>
          <w:rFonts w:ascii="Arial" w:hAnsi="Arial" w:cs="Arial"/>
          <w:sz w:val="20"/>
          <w:szCs w:val="20"/>
        </w:rPr>
        <w:t>Zo záručnej listiny vystavenej bankou ďalej musí vyplývať, že:</w:t>
      </w:r>
    </w:p>
    <w:p w14:paraId="3C86B406" w14:textId="3E89DBEB" w:rsidR="006D3D16" w:rsidRPr="006D3D16" w:rsidRDefault="006D3D16"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lastRenderedPageBreak/>
        <w:t>poskytnutá banková záruka sa vzťahuje tak na zabezpečenie základnej ponuky, ako aj aktualizovan</w:t>
      </w:r>
      <w:r w:rsidR="00FE5F4A" w:rsidRPr="00302DFE">
        <w:rPr>
          <w:rFonts w:ascii="Arial" w:hAnsi="Arial" w:cs="Arial"/>
          <w:sz w:val="20"/>
          <w:szCs w:val="20"/>
        </w:rPr>
        <w:t>ej ponuky (počas rokovania) či</w:t>
      </w:r>
      <w:r w:rsidR="00FE5F4A">
        <w:rPr>
          <w:rFonts w:ascii="Arial" w:hAnsi="Arial" w:cs="Arial"/>
          <w:sz w:val="20"/>
          <w:szCs w:val="20"/>
        </w:rPr>
        <w:t xml:space="preserve"> </w:t>
      </w:r>
      <w:r w:rsidRPr="00713E44">
        <w:rPr>
          <w:rFonts w:ascii="Arial" w:hAnsi="Arial" w:cs="Arial"/>
          <w:sz w:val="20"/>
          <w:szCs w:val="20"/>
        </w:rPr>
        <w:t>finálnej ponuky (predloženej po ukončení rokovania),</w:t>
      </w:r>
    </w:p>
    <w:p w14:paraId="176926B8" w14:textId="77777777" w:rsidR="00557463" w:rsidRDefault="00557463" w:rsidP="003E1838">
      <w:pPr>
        <w:keepNext/>
        <w:keepLines/>
        <w:widowControl w:val="0"/>
        <w:numPr>
          <w:ilvl w:val="0"/>
          <w:numId w:val="7"/>
        </w:numPr>
        <w:ind w:left="1701"/>
        <w:jc w:val="both"/>
        <w:rPr>
          <w:rFonts w:ascii="Arial" w:hAnsi="Arial" w:cs="Arial"/>
          <w:sz w:val="20"/>
          <w:szCs w:val="20"/>
        </w:rPr>
      </w:pPr>
      <w:r w:rsidRPr="00991FB2">
        <w:rPr>
          <w:rFonts w:ascii="Arial" w:hAnsi="Arial" w:cs="Arial"/>
          <w:sz w:val="20"/>
          <w:szCs w:val="20"/>
        </w:rPr>
        <w:t>zábezpeka poskytnutá formou bankovej záruky prepadne v prospech obstarávateľa, ak</w:t>
      </w:r>
      <w:r>
        <w:rPr>
          <w:rFonts w:ascii="Arial" w:hAnsi="Arial" w:cs="Arial"/>
          <w:sz w:val="20"/>
          <w:szCs w:val="20"/>
        </w:rPr>
        <w:t>:</w:t>
      </w:r>
    </w:p>
    <w:p w14:paraId="37FF13B9" w14:textId="1303DE82" w:rsidR="00557463" w:rsidRPr="00D7016F" w:rsidRDefault="00557463" w:rsidP="003E1838">
      <w:pPr>
        <w:keepNext/>
        <w:keepLines/>
        <w:widowControl w:val="0"/>
        <w:numPr>
          <w:ilvl w:val="0"/>
          <w:numId w:val="8"/>
        </w:numPr>
        <w:ind w:left="2127"/>
        <w:jc w:val="both"/>
        <w:rPr>
          <w:rFonts w:ascii="Arial" w:hAnsi="Arial" w:cs="Arial"/>
          <w:sz w:val="20"/>
          <w:szCs w:val="20"/>
        </w:rPr>
      </w:pPr>
      <w:r w:rsidRPr="00D7016F">
        <w:rPr>
          <w:rFonts w:ascii="Arial" w:hAnsi="Arial" w:cs="Arial"/>
          <w:sz w:val="20"/>
          <w:szCs w:val="20"/>
        </w:rPr>
        <w:t xml:space="preserve">odstúpi od svojej ponuky, </w:t>
      </w:r>
    </w:p>
    <w:p w14:paraId="4FA4607F" w14:textId="7A7FDCDA" w:rsidR="00557463" w:rsidRPr="00D7016F" w:rsidRDefault="00557463" w:rsidP="003E1838">
      <w:pPr>
        <w:keepNext/>
        <w:keepLines/>
        <w:widowControl w:val="0"/>
        <w:numPr>
          <w:ilvl w:val="0"/>
          <w:numId w:val="8"/>
        </w:numPr>
        <w:ind w:left="2127"/>
        <w:jc w:val="both"/>
        <w:rPr>
          <w:rFonts w:ascii="Arial" w:hAnsi="Arial" w:cs="Arial"/>
          <w:sz w:val="20"/>
          <w:szCs w:val="20"/>
        </w:rPr>
      </w:pPr>
      <w:r w:rsidRPr="00D7016F">
        <w:rPr>
          <w:rFonts w:ascii="Arial" w:hAnsi="Arial" w:cs="Arial"/>
          <w:sz w:val="20"/>
          <w:szCs w:val="20"/>
        </w:rPr>
        <w:t>uchádzač neposkytne súčinnosť</w:t>
      </w:r>
      <w:r>
        <w:rPr>
          <w:rFonts w:ascii="Arial" w:hAnsi="Arial" w:cs="Arial"/>
          <w:sz w:val="20"/>
          <w:szCs w:val="20"/>
        </w:rPr>
        <w:t xml:space="preserve"> alebo odmietne uzavrieť zmluvu</w:t>
      </w:r>
      <w:r w:rsidR="005B26C1" w:rsidRPr="005B26C1">
        <w:rPr>
          <w:rFonts w:ascii="Arial" w:hAnsi="Arial" w:cs="Arial"/>
          <w:sz w:val="20"/>
          <w:szCs w:val="20"/>
        </w:rPr>
        <w:t xml:space="preserve"> </w:t>
      </w:r>
      <w:r w:rsidR="006D3D16">
        <w:rPr>
          <w:rFonts w:ascii="Arial" w:hAnsi="Arial" w:cs="Arial"/>
          <w:sz w:val="20"/>
          <w:szCs w:val="20"/>
        </w:rPr>
        <w:t xml:space="preserve">alebo rámcovú dohodu </w:t>
      </w:r>
      <w:r w:rsidR="005B26C1" w:rsidRPr="005B26C1">
        <w:rPr>
          <w:rFonts w:ascii="Arial" w:hAnsi="Arial" w:cs="Arial"/>
          <w:sz w:val="20"/>
          <w:szCs w:val="20"/>
        </w:rPr>
        <w:t>podľa § 56 ods. 8 až 1</w:t>
      </w:r>
      <w:r w:rsidR="00FD3229">
        <w:rPr>
          <w:rFonts w:ascii="Arial" w:hAnsi="Arial" w:cs="Arial"/>
          <w:sz w:val="20"/>
          <w:szCs w:val="20"/>
        </w:rPr>
        <w:t>5</w:t>
      </w:r>
      <w:r w:rsidR="005B26C1" w:rsidRPr="005B26C1">
        <w:rPr>
          <w:rFonts w:ascii="Arial" w:hAnsi="Arial" w:cs="Arial"/>
          <w:sz w:val="20"/>
          <w:szCs w:val="20"/>
        </w:rPr>
        <w:t xml:space="preserve"> zákona</w:t>
      </w:r>
      <w:r w:rsidR="00AD13A2">
        <w:rPr>
          <w:rFonts w:ascii="Arial" w:hAnsi="Arial" w:cs="Arial"/>
          <w:sz w:val="20"/>
          <w:szCs w:val="20"/>
        </w:rPr>
        <w:t>,</w:t>
      </w:r>
    </w:p>
    <w:p w14:paraId="6B65A6AA" w14:textId="77777777" w:rsidR="005B26C1" w:rsidRPr="005B26C1" w:rsidRDefault="005B26C1" w:rsidP="003E1838">
      <w:pPr>
        <w:keepNext/>
        <w:keepLines/>
        <w:widowControl w:val="0"/>
        <w:numPr>
          <w:ilvl w:val="0"/>
          <w:numId w:val="7"/>
        </w:numPr>
        <w:ind w:left="1701"/>
        <w:jc w:val="both"/>
        <w:rPr>
          <w:rFonts w:ascii="Arial" w:hAnsi="Arial" w:cs="Arial"/>
          <w:sz w:val="20"/>
          <w:szCs w:val="20"/>
        </w:rPr>
      </w:pPr>
      <w:r w:rsidRPr="00126E19">
        <w:rPr>
          <w:rFonts w:ascii="Arial" w:hAnsi="Arial" w:cs="Arial"/>
          <w:sz w:val="20"/>
          <w:szCs w:val="20"/>
        </w:rPr>
        <w:t>ide o neodvolateľnú, bezpodmienečnú bankovú záruku a bez námietok</w:t>
      </w:r>
      <w:r>
        <w:rPr>
          <w:rFonts w:ascii="Arial" w:hAnsi="Arial" w:cs="Arial"/>
          <w:sz w:val="20"/>
          <w:szCs w:val="20"/>
        </w:rPr>
        <w:t>,</w:t>
      </w:r>
    </w:p>
    <w:p w14:paraId="7016BC21" w14:textId="3FF3FE70" w:rsidR="00557463" w:rsidRPr="00991FB2" w:rsidRDefault="00557463" w:rsidP="003E1838">
      <w:pPr>
        <w:keepNext/>
        <w:keepLines/>
        <w:widowControl w:val="0"/>
        <w:numPr>
          <w:ilvl w:val="0"/>
          <w:numId w:val="7"/>
        </w:numPr>
        <w:ind w:left="1701"/>
        <w:jc w:val="both"/>
        <w:rPr>
          <w:rFonts w:ascii="Arial" w:hAnsi="Arial" w:cs="Arial"/>
          <w:sz w:val="20"/>
          <w:szCs w:val="20"/>
        </w:rPr>
      </w:pPr>
      <w:r w:rsidRPr="00991FB2">
        <w:rPr>
          <w:rFonts w:ascii="Arial" w:hAnsi="Arial" w:cs="Arial"/>
          <w:sz w:val="20"/>
          <w:szCs w:val="20"/>
        </w:rPr>
        <w:t>v</w:t>
      </w:r>
      <w:r w:rsidR="00AD13A2">
        <w:rPr>
          <w:rFonts w:ascii="Arial" w:hAnsi="Arial" w:cs="Arial"/>
          <w:sz w:val="20"/>
          <w:szCs w:val="20"/>
        </w:rPr>
        <w:t xml:space="preserve"> </w:t>
      </w:r>
      <w:r w:rsidRPr="00991FB2">
        <w:rPr>
          <w:rFonts w:ascii="Arial" w:hAnsi="Arial" w:cs="Arial"/>
          <w:sz w:val="20"/>
          <w:szCs w:val="20"/>
        </w:rPr>
        <w:t xml:space="preserve">prípade prepadnutia zábezpeky ponuky, finančné prostriedky poskytnuté bankovou zárukou prepadnú v prospech obstarávateľa vo výške </w:t>
      </w:r>
      <w:r>
        <w:rPr>
          <w:rFonts w:ascii="Arial" w:hAnsi="Arial" w:cs="Arial"/>
          <w:sz w:val="20"/>
          <w:szCs w:val="20"/>
        </w:rPr>
        <w:t xml:space="preserve">uvedenej v </w:t>
      </w:r>
      <w:r w:rsidRPr="00991FB2">
        <w:rPr>
          <w:rFonts w:ascii="Arial" w:hAnsi="Arial" w:cs="Arial"/>
          <w:sz w:val="20"/>
          <w:szCs w:val="20"/>
        </w:rPr>
        <w:t>bod</w:t>
      </w:r>
      <w:r>
        <w:rPr>
          <w:rFonts w:ascii="Arial" w:hAnsi="Arial" w:cs="Arial"/>
          <w:sz w:val="20"/>
          <w:szCs w:val="20"/>
        </w:rPr>
        <w:t>e</w:t>
      </w:r>
      <w:r w:rsidRPr="00991FB2">
        <w:rPr>
          <w:rFonts w:ascii="Arial" w:hAnsi="Arial" w:cs="Arial"/>
          <w:sz w:val="20"/>
          <w:szCs w:val="20"/>
        </w:rPr>
        <w:t xml:space="preserve"> </w:t>
      </w:r>
      <w:r w:rsidR="00990746">
        <w:rPr>
          <w:rFonts w:ascii="Arial" w:hAnsi="Arial" w:cs="Arial"/>
          <w:sz w:val="20"/>
          <w:szCs w:val="20"/>
        </w:rPr>
        <w:fldChar w:fldCharType="begin"/>
      </w:r>
      <w:r w:rsidR="00990746">
        <w:rPr>
          <w:rFonts w:ascii="Arial" w:hAnsi="Arial" w:cs="Arial"/>
          <w:sz w:val="20"/>
          <w:szCs w:val="20"/>
        </w:rPr>
        <w:instrText xml:space="preserve"> REF _Ref87607273 \r \h </w:instrText>
      </w:r>
      <w:r w:rsidR="00990746">
        <w:rPr>
          <w:rFonts w:ascii="Arial" w:hAnsi="Arial" w:cs="Arial"/>
          <w:sz w:val="20"/>
          <w:szCs w:val="20"/>
        </w:rPr>
      </w:r>
      <w:r w:rsidR="00990746">
        <w:rPr>
          <w:rFonts w:ascii="Arial" w:hAnsi="Arial" w:cs="Arial"/>
          <w:sz w:val="20"/>
          <w:szCs w:val="20"/>
        </w:rPr>
        <w:fldChar w:fldCharType="separate"/>
      </w:r>
      <w:r w:rsidR="006668C1">
        <w:rPr>
          <w:rFonts w:ascii="Arial" w:hAnsi="Arial" w:cs="Arial"/>
          <w:sz w:val="20"/>
          <w:szCs w:val="20"/>
        </w:rPr>
        <w:t>17.2</w:t>
      </w:r>
      <w:r w:rsidR="00990746">
        <w:rPr>
          <w:rFonts w:ascii="Arial" w:hAnsi="Arial" w:cs="Arial"/>
          <w:sz w:val="20"/>
          <w:szCs w:val="20"/>
        </w:rPr>
        <w:fldChar w:fldCharType="end"/>
      </w:r>
      <w:r w:rsidR="00990746">
        <w:rPr>
          <w:rFonts w:ascii="Arial" w:hAnsi="Arial" w:cs="Arial"/>
          <w:sz w:val="20"/>
          <w:szCs w:val="20"/>
        </w:rPr>
        <w:t xml:space="preserve"> </w:t>
      </w:r>
      <w:r w:rsidR="007A4417">
        <w:rPr>
          <w:rFonts w:ascii="Arial" w:hAnsi="Arial" w:cs="Arial"/>
          <w:sz w:val="20"/>
          <w:szCs w:val="20"/>
        </w:rPr>
        <w:t>týchto súťažných podkladov</w:t>
      </w:r>
      <w:r w:rsidR="00730281">
        <w:rPr>
          <w:rFonts w:ascii="Arial" w:hAnsi="Arial" w:cs="Arial"/>
          <w:sz w:val="20"/>
          <w:szCs w:val="20"/>
        </w:rPr>
        <w:t>,</w:t>
      </w:r>
    </w:p>
    <w:p w14:paraId="333C2F95" w14:textId="5FB1CA9C" w:rsidR="00557463" w:rsidRPr="00C028AA" w:rsidRDefault="00557463" w:rsidP="003E1838">
      <w:pPr>
        <w:keepNext/>
        <w:keepLines/>
        <w:widowControl w:val="0"/>
        <w:numPr>
          <w:ilvl w:val="0"/>
          <w:numId w:val="7"/>
        </w:numPr>
        <w:ind w:left="1701"/>
        <w:jc w:val="both"/>
        <w:rPr>
          <w:rFonts w:ascii="Arial" w:hAnsi="Arial" w:cs="Arial"/>
          <w:sz w:val="20"/>
          <w:szCs w:val="20"/>
        </w:rPr>
      </w:pPr>
      <w:r w:rsidRPr="00C028AA">
        <w:rPr>
          <w:rFonts w:ascii="Arial" w:hAnsi="Arial" w:cs="Arial"/>
          <w:sz w:val="20"/>
          <w:szCs w:val="20"/>
        </w:rPr>
        <w:t>banka sa zaväzuje zaplatiť na účet obstarávateľa pohľadávku vzniknutú v</w:t>
      </w:r>
      <w:r>
        <w:rPr>
          <w:rFonts w:ascii="Arial" w:hAnsi="Arial" w:cs="Arial"/>
          <w:sz w:val="20"/>
          <w:szCs w:val="20"/>
        </w:rPr>
        <w:t> </w:t>
      </w:r>
      <w:r w:rsidRPr="00C028AA">
        <w:rPr>
          <w:rFonts w:ascii="Arial" w:hAnsi="Arial" w:cs="Arial"/>
          <w:sz w:val="20"/>
          <w:szCs w:val="20"/>
        </w:rPr>
        <w:t>súlade</w:t>
      </w:r>
      <w:r>
        <w:rPr>
          <w:rFonts w:ascii="Arial" w:hAnsi="Arial" w:cs="Arial"/>
          <w:sz w:val="20"/>
          <w:szCs w:val="20"/>
        </w:rPr>
        <w:t xml:space="preserve"> </w:t>
      </w:r>
      <w:r w:rsidRPr="00C028AA">
        <w:rPr>
          <w:rFonts w:ascii="Arial" w:hAnsi="Arial" w:cs="Arial"/>
          <w:sz w:val="20"/>
          <w:szCs w:val="20"/>
        </w:rPr>
        <w:t>s vyššie uvedeným do 7 dní po doručení písomnej výzvy obstarávateľa na jej zaplatenie,</w:t>
      </w:r>
    </w:p>
    <w:p w14:paraId="23C1BD10" w14:textId="100E8C2F" w:rsidR="00CA7EFE" w:rsidRPr="005A7655" w:rsidRDefault="00557463" w:rsidP="003E1838">
      <w:pPr>
        <w:keepNext/>
        <w:keepLines/>
        <w:widowControl w:val="0"/>
        <w:numPr>
          <w:ilvl w:val="0"/>
          <w:numId w:val="7"/>
        </w:numPr>
        <w:ind w:left="1701"/>
        <w:jc w:val="both"/>
        <w:rPr>
          <w:rFonts w:ascii="Arial" w:hAnsi="Arial" w:cs="Arial"/>
          <w:sz w:val="20"/>
          <w:szCs w:val="20"/>
        </w:rPr>
      </w:pPr>
      <w:r w:rsidRPr="00C028AA">
        <w:rPr>
          <w:rFonts w:ascii="Arial" w:hAnsi="Arial" w:cs="Arial"/>
          <w:sz w:val="20"/>
          <w:szCs w:val="20"/>
        </w:rPr>
        <w:t>banková záruka je platná počas lehoty viazanosti ponúk,</w:t>
      </w:r>
      <w:r w:rsidR="006D3D16" w:rsidRPr="006D3D16">
        <w:rPr>
          <w:rFonts w:ascii="Arial" w:hAnsi="Arial" w:cs="Arial"/>
          <w:sz w:val="20"/>
          <w:szCs w:val="20"/>
        </w:rPr>
        <w:t xml:space="preserve"> </w:t>
      </w:r>
      <w:r w:rsidR="006D3D16" w:rsidRPr="00713E44">
        <w:rPr>
          <w:rFonts w:ascii="Arial" w:hAnsi="Arial" w:cs="Arial"/>
          <w:sz w:val="20"/>
          <w:szCs w:val="20"/>
        </w:rPr>
        <w:t xml:space="preserve">resp. predĺženej lehoty viazanosti ponúk (v prípade, že uchádzač vyjadril súhlas s predĺžením lehoty </w:t>
      </w:r>
      <w:r w:rsidR="006D3D16" w:rsidRPr="005A7655">
        <w:rPr>
          <w:rFonts w:ascii="Arial" w:hAnsi="Arial" w:cs="Arial"/>
          <w:sz w:val="20"/>
          <w:szCs w:val="20"/>
        </w:rPr>
        <w:t>viazanosti ponúk),</w:t>
      </w:r>
    </w:p>
    <w:p w14:paraId="65F7E5AA" w14:textId="38C66324" w:rsidR="00557463" w:rsidRPr="00873686" w:rsidRDefault="00557463" w:rsidP="003E1838">
      <w:pPr>
        <w:keepNext/>
        <w:keepLines/>
        <w:widowControl w:val="0"/>
        <w:numPr>
          <w:ilvl w:val="0"/>
          <w:numId w:val="7"/>
        </w:numPr>
        <w:ind w:left="1701"/>
        <w:jc w:val="both"/>
        <w:rPr>
          <w:rFonts w:ascii="Arial" w:hAnsi="Arial" w:cs="Arial"/>
          <w:color w:val="C00000"/>
          <w:sz w:val="20"/>
          <w:szCs w:val="20"/>
        </w:rPr>
      </w:pPr>
      <w:r w:rsidRPr="005A7655">
        <w:rPr>
          <w:rFonts w:ascii="Arial" w:hAnsi="Arial" w:cs="Arial"/>
          <w:sz w:val="20"/>
          <w:szCs w:val="20"/>
        </w:rPr>
        <w:t>banka bude povinná predĺžiť platnosť bankovej záruky na základe písomnej žiadosti uchádzača v</w:t>
      </w:r>
      <w:r w:rsidR="00E66261" w:rsidRPr="005A7655">
        <w:rPr>
          <w:rFonts w:ascii="Arial" w:hAnsi="Arial" w:cs="Arial"/>
          <w:sz w:val="20"/>
          <w:szCs w:val="20"/>
        </w:rPr>
        <w:t xml:space="preserve"> </w:t>
      </w:r>
      <w:r w:rsidRPr="005A7655">
        <w:rPr>
          <w:rFonts w:ascii="Arial" w:hAnsi="Arial" w:cs="Arial"/>
          <w:sz w:val="20"/>
          <w:szCs w:val="20"/>
        </w:rPr>
        <w:t>súlade s</w:t>
      </w:r>
      <w:r w:rsidR="00E66261" w:rsidRPr="005A7655">
        <w:rPr>
          <w:rFonts w:ascii="Arial" w:hAnsi="Arial" w:cs="Arial"/>
          <w:sz w:val="20"/>
          <w:szCs w:val="20"/>
        </w:rPr>
        <w:t xml:space="preserve"> </w:t>
      </w:r>
      <w:r w:rsidRPr="005A7655">
        <w:rPr>
          <w:rFonts w:ascii="Arial" w:hAnsi="Arial" w:cs="Arial"/>
          <w:sz w:val="20"/>
          <w:szCs w:val="20"/>
        </w:rPr>
        <w:t>obstarávateľom určenou predĺženou lehotou viazanosti ponúk</w:t>
      </w:r>
      <w:r w:rsidRPr="00873686">
        <w:rPr>
          <w:rFonts w:ascii="Arial" w:hAnsi="Arial" w:cs="Arial"/>
          <w:color w:val="C00000"/>
          <w:sz w:val="20"/>
          <w:szCs w:val="20"/>
        </w:rPr>
        <w:t xml:space="preserve">, </w:t>
      </w:r>
    </w:p>
    <w:p w14:paraId="7232A304" w14:textId="77777777" w:rsidR="00557463" w:rsidRPr="004776B9" w:rsidRDefault="00557463" w:rsidP="003E1838">
      <w:pPr>
        <w:keepNext/>
        <w:keepLines/>
        <w:widowControl w:val="0"/>
        <w:numPr>
          <w:ilvl w:val="0"/>
          <w:numId w:val="7"/>
        </w:numPr>
        <w:ind w:left="1701"/>
        <w:jc w:val="both"/>
        <w:rPr>
          <w:rFonts w:ascii="Arial" w:hAnsi="Arial" w:cs="Arial"/>
          <w:b/>
          <w:sz w:val="20"/>
          <w:szCs w:val="20"/>
        </w:rPr>
      </w:pPr>
      <w:r w:rsidRPr="004776B9">
        <w:rPr>
          <w:rFonts w:ascii="Arial" w:hAnsi="Arial" w:cs="Arial"/>
          <w:b/>
          <w:sz w:val="20"/>
          <w:szCs w:val="20"/>
        </w:rPr>
        <w:t>banková záruka zanikne:</w:t>
      </w:r>
    </w:p>
    <w:p w14:paraId="1BA4BEC0" w14:textId="651C6477" w:rsidR="00557463" w:rsidRPr="00C028AA" w:rsidRDefault="00557463" w:rsidP="003E1838">
      <w:pPr>
        <w:keepNext/>
        <w:keepLines/>
        <w:widowControl w:val="0"/>
        <w:numPr>
          <w:ilvl w:val="0"/>
          <w:numId w:val="12"/>
        </w:numPr>
        <w:jc w:val="both"/>
        <w:rPr>
          <w:rFonts w:ascii="Arial" w:hAnsi="Arial" w:cs="Arial"/>
          <w:sz w:val="20"/>
          <w:szCs w:val="20"/>
        </w:rPr>
      </w:pPr>
      <w:r w:rsidRPr="00C028AA">
        <w:rPr>
          <w:rFonts w:ascii="Arial" w:hAnsi="Arial" w:cs="Arial"/>
          <w:sz w:val="20"/>
          <w:szCs w:val="20"/>
        </w:rPr>
        <w:t>plnením banky v</w:t>
      </w:r>
      <w:r w:rsidR="005B26C1">
        <w:rPr>
          <w:rFonts w:ascii="Arial" w:hAnsi="Arial" w:cs="Arial"/>
          <w:sz w:val="20"/>
          <w:szCs w:val="20"/>
        </w:rPr>
        <w:t xml:space="preserve"> </w:t>
      </w:r>
      <w:r w:rsidRPr="00C028AA">
        <w:rPr>
          <w:rFonts w:ascii="Arial" w:hAnsi="Arial" w:cs="Arial"/>
          <w:sz w:val="20"/>
          <w:szCs w:val="20"/>
        </w:rPr>
        <w:t>rozsahu, v</w:t>
      </w:r>
      <w:r w:rsidR="005B26C1">
        <w:rPr>
          <w:rFonts w:ascii="Arial" w:hAnsi="Arial" w:cs="Arial"/>
          <w:sz w:val="20"/>
          <w:szCs w:val="20"/>
        </w:rPr>
        <w:t xml:space="preserve"> </w:t>
      </w:r>
      <w:r w:rsidRPr="00C028AA">
        <w:rPr>
          <w:rFonts w:ascii="Arial" w:hAnsi="Arial" w:cs="Arial"/>
          <w:sz w:val="20"/>
          <w:szCs w:val="20"/>
        </w:rPr>
        <w:t>akom banka za uchádzača poskytla plnenie v prospech obstarávateľa,</w:t>
      </w:r>
    </w:p>
    <w:p w14:paraId="1A368D9D" w14:textId="77777777" w:rsidR="00557463" w:rsidRPr="00C028AA" w:rsidRDefault="00557463" w:rsidP="003E1838">
      <w:pPr>
        <w:keepNext/>
        <w:keepLines/>
        <w:widowControl w:val="0"/>
        <w:numPr>
          <w:ilvl w:val="0"/>
          <w:numId w:val="12"/>
        </w:numPr>
        <w:jc w:val="both"/>
        <w:rPr>
          <w:rFonts w:ascii="Arial" w:hAnsi="Arial" w:cs="Arial"/>
          <w:sz w:val="20"/>
          <w:szCs w:val="20"/>
        </w:rPr>
      </w:pPr>
      <w:r w:rsidRPr="00C028AA">
        <w:rPr>
          <w:rFonts w:ascii="Arial" w:hAnsi="Arial" w:cs="Arial"/>
          <w:sz w:val="20"/>
          <w:szCs w:val="20"/>
        </w:rPr>
        <w:t>odvolaním bankovej záruky uchádzača na základe písomného oznámenia/súhlasu obstarávateľa doručeného uchádzačovi,</w:t>
      </w:r>
    </w:p>
    <w:p w14:paraId="39E38CEA" w14:textId="77777777" w:rsidR="00557463" w:rsidRDefault="00557463" w:rsidP="003E1838">
      <w:pPr>
        <w:keepNext/>
        <w:keepLines/>
        <w:widowControl w:val="0"/>
        <w:numPr>
          <w:ilvl w:val="0"/>
          <w:numId w:val="12"/>
        </w:numPr>
        <w:jc w:val="both"/>
        <w:rPr>
          <w:rFonts w:ascii="Arial" w:hAnsi="Arial" w:cs="Arial"/>
          <w:sz w:val="20"/>
          <w:szCs w:val="20"/>
        </w:rPr>
      </w:pPr>
      <w:r w:rsidRPr="00C028AA">
        <w:rPr>
          <w:rFonts w:ascii="Arial" w:hAnsi="Arial" w:cs="Arial"/>
          <w:sz w:val="20"/>
          <w:szCs w:val="20"/>
        </w:rPr>
        <w:t>uplynutím doby platnosti, ak si obstarávateľ do uplynutia doby platnosti neuplatnil voči banke svoje nároky vyplývajúce z vystavenej záručnej listiny.</w:t>
      </w:r>
    </w:p>
    <w:p w14:paraId="69A1AE6B" w14:textId="33F530A1" w:rsidR="00557463" w:rsidRDefault="002648CE" w:rsidP="003E1838">
      <w:pPr>
        <w:keepNext/>
        <w:keepLines/>
        <w:widowControl w:val="0"/>
        <w:spacing w:before="120"/>
        <w:ind w:left="1276"/>
        <w:jc w:val="both"/>
        <w:rPr>
          <w:rFonts w:ascii="Arial" w:hAnsi="Arial" w:cs="Arial"/>
          <w:sz w:val="20"/>
          <w:szCs w:val="20"/>
        </w:rPr>
      </w:pPr>
      <w:r w:rsidRPr="005A7655">
        <w:rPr>
          <w:rFonts w:ascii="Arial" w:hAnsi="Arial" w:cs="Arial"/>
          <w:sz w:val="20"/>
          <w:szCs w:val="20"/>
        </w:rPr>
        <w:t xml:space="preserve">V prípade poskytnutia bankovej záruky za uchádzača, uchádzač predloží </w:t>
      </w:r>
      <w:r w:rsidR="00EC49D7" w:rsidRPr="005A7655">
        <w:rPr>
          <w:rFonts w:ascii="Arial" w:hAnsi="Arial" w:cs="Arial"/>
          <w:sz w:val="20"/>
          <w:szCs w:val="20"/>
        </w:rPr>
        <w:t xml:space="preserve">dôkaz o </w:t>
      </w:r>
      <w:r w:rsidRPr="005A7655">
        <w:rPr>
          <w:rFonts w:ascii="Arial" w:hAnsi="Arial" w:cs="Arial"/>
          <w:sz w:val="20"/>
          <w:szCs w:val="20"/>
        </w:rPr>
        <w:t>bankov</w:t>
      </w:r>
      <w:r w:rsidR="00EC49D7" w:rsidRPr="005A7655">
        <w:rPr>
          <w:rFonts w:ascii="Arial" w:hAnsi="Arial" w:cs="Arial"/>
          <w:sz w:val="20"/>
          <w:szCs w:val="20"/>
        </w:rPr>
        <w:t>ej</w:t>
      </w:r>
      <w:r w:rsidRPr="005A7655">
        <w:rPr>
          <w:rFonts w:ascii="Arial" w:hAnsi="Arial" w:cs="Arial"/>
          <w:sz w:val="20"/>
          <w:szCs w:val="20"/>
        </w:rPr>
        <w:t xml:space="preserve"> záruk</w:t>
      </w:r>
      <w:r w:rsidR="00EC49D7" w:rsidRPr="005A7655">
        <w:rPr>
          <w:rFonts w:ascii="Arial" w:hAnsi="Arial" w:cs="Arial"/>
          <w:sz w:val="20"/>
          <w:szCs w:val="20"/>
        </w:rPr>
        <w:t>e</w:t>
      </w:r>
      <w:r w:rsidRPr="005A7655">
        <w:rPr>
          <w:rFonts w:ascii="Arial" w:hAnsi="Arial" w:cs="Arial"/>
          <w:sz w:val="20"/>
          <w:szCs w:val="20"/>
        </w:rPr>
        <w:t xml:space="preserve"> v</w:t>
      </w:r>
      <w:r w:rsidR="00C90787" w:rsidRPr="005A7655">
        <w:rPr>
          <w:rFonts w:ascii="Arial" w:hAnsi="Arial" w:cs="Arial"/>
          <w:sz w:val="20"/>
          <w:szCs w:val="20"/>
        </w:rPr>
        <w:t xml:space="preserve"> </w:t>
      </w:r>
      <w:r w:rsidRPr="005A7655">
        <w:rPr>
          <w:rFonts w:ascii="Arial" w:hAnsi="Arial" w:cs="Arial"/>
          <w:sz w:val="20"/>
          <w:szCs w:val="20"/>
        </w:rPr>
        <w:t>ponuke</w:t>
      </w:r>
      <w:r w:rsidR="00974421" w:rsidRPr="005A7655">
        <w:rPr>
          <w:rFonts w:ascii="Arial" w:hAnsi="Arial" w:cs="Arial"/>
          <w:sz w:val="20"/>
          <w:szCs w:val="20"/>
        </w:rPr>
        <w:t>,</w:t>
      </w:r>
      <w:r w:rsidR="007A4354" w:rsidRPr="005A7655">
        <w:rPr>
          <w:rFonts w:ascii="Arial" w:hAnsi="Arial" w:cs="Arial"/>
          <w:sz w:val="20"/>
          <w:szCs w:val="20"/>
        </w:rPr>
        <w:t xml:space="preserve"> v podobe skenovanej kópie</w:t>
      </w:r>
      <w:r w:rsidR="00EF6BE8" w:rsidRPr="005A7655">
        <w:rPr>
          <w:rFonts w:ascii="Arial" w:hAnsi="Arial" w:cs="Arial"/>
          <w:sz w:val="20"/>
          <w:szCs w:val="20"/>
        </w:rPr>
        <w:t xml:space="preserve"> záručnej listiny</w:t>
      </w:r>
      <w:r w:rsidR="00230209" w:rsidRPr="005A7655">
        <w:rPr>
          <w:rFonts w:ascii="Arial" w:hAnsi="Arial" w:cs="Arial"/>
          <w:sz w:val="20"/>
          <w:szCs w:val="20"/>
        </w:rPr>
        <w:t>,</w:t>
      </w:r>
      <w:r w:rsidRPr="005A7655">
        <w:rPr>
          <w:rFonts w:ascii="Arial" w:hAnsi="Arial" w:cs="Arial"/>
          <w:sz w:val="20"/>
          <w:szCs w:val="20"/>
        </w:rPr>
        <w:t xml:space="preserve"> a </w:t>
      </w:r>
      <w:r w:rsidRPr="005A7655">
        <w:rPr>
          <w:rFonts w:ascii="Arial" w:hAnsi="Arial" w:cs="Arial"/>
          <w:b/>
          <w:sz w:val="20"/>
          <w:szCs w:val="20"/>
        </w:rPr>
        <w:t>zároveň samostatne originál záručnej listiny</w:t>
      </w:r>
      <w:r w:rsidRPr="005A7655">
        <w:rPr>
          <w:rFonts w:ascii="Arial" w:hAnsi="Arial" w:cs="Arial"/>
          <w:sz w:val="20"/>
          <w:szCs w:val="20"/>
        </w:rPr>
        <w:t xml:space="preserve"> (notársky overená kópia záručnej listiny nie je postačujúca) doručí v lehote na predkladanie ponúk v zalepenej obálke s názvom súťaže </w:t>
      </w:r>
      <w:r w:rsidR="00A94B93" w:rsidRPr="005A7655">
        <w:rPr>
          <w:rFonts w:ascii="Arial" w:hAnsi="Arial" w:cs="Arial"/>
          <w:i/>
          <w:sz w:val="20"/>
          <w:szCs w:val="20"/>
        </w:rPr>
        <w:t>Motorová nafta</w:t>
      </w:r>
      <w:r w:rsidR="007123A4" w:rsidRPr="005A7655">
        <w:rPr>
          <w:rFonts w:ascii="Arial" w:hAnsi="Arial" w:cs="Arial"/>
          <w:i/>
          <w:sz w:val="20"/>
          <w:szCs w:val="20"/>
        </w:rPr>
        <w:t xml:space="preserve"> arktická</w:t>
      </w:r>
      <w:r w:rsidR="00A94B93" w:rsidRPr="005A7655">
        <w:rPr>
          <w:rFonts w:ascii="Arial" w:hAnsi="Arial" w:cs="Arial"/>
          <w:i/>
          <w:sz w:val="20"/>
          <w:szCs w:val="20"/>
        </w:rPr>
        <w:t xml:space="preserve"> do </w:t>
      </w:r>
      <w:proofErr w:type="spellStart"/>
      <w:r w:rsidR="00A94B93" w:rsidRPr="005A7655">
        <w:rPr>
          <w:rFonts w:ascii="Arial" w:hAnsi="Arial" w:cs="Arial"/>
          <w:i/>
          <w:sz w:val="20"/>
          <w:szCs w:val="20"/>
        </w:rPr>
        <w:t>dieselgenerátorov</w:t>
      </w:r>
      <w:proofErr w:type="spellEnd"/>
      <w:r w:rsidR="00E66261" w:rsidRPr="005A7655" w:rsidDel="00E66261">
        <w:rPr>
          <w:rFonts w:ascii="Arial" w:hAnsi="Arial" w:cs="Arial"/>
          <w:sz w:val="20"/>
          <w:szCs w:val="20"/>
        </w:rPr>
        <w:t xml:space="preserve"> </w:t>
      </w:r>
      <w:r w:rsidRPr="005A7655">
        <w:rPr>
          <w:rFonts w:ascii="Arial" w:hAnsi="Arial" w:cs="Arial"/>
          <w:sz w:val="20"/>
          <w:szCs w:val="20"/>
        </w:rPr>
        <w:t xml:space="preserve">a identifikačnými údajmi uchádzača na </w:t>
      </w:r>
      <w:r w:rsidR="000F5601" w:rsidRPr="005A7655">
        <w:rPr>
          <w:rFonts w:ascii="Arial" w:hAnsi="Arial" w:cs="Arial"/>
          <w:sz w:val="20"/>
          <w:szCs w:val="20"/>
        </w:rPr>
        <w:t xml:space="preserve">kontaktnú </w:t>
      </w:r>
      <w:r w:rsidR="00487897" w:rsidRPr="005A7655">
        <w:rPr>
          <w:rFonts w:ascii="Arial" w:hAnsi="Arial" w:cs="Arial"/>
          <w:sz w:val="20"/>
          <w:szCs w:val="20"/>
        </w:rPr>
        <w:t>adresu</w:t>
      </w:r>
      <w:r w:rsidR="000F5601" w:rsidRPr="005A7655">
        <w:rPr>
          <w:rFonts w:ascii="Arial" w:hAnsi="Arial" w:cs="Arial"/>
          <w:sz w:val="20"/>
          <w:szCs w:val="20"/>
        </w:rPr>
        <w:t xml:space="preserve"> </w:t>
      </w:r>
      <w:r w:rsidR="00230209" w:rsidRPr="005A7655">
        <w:rPr>
          <w:rFonts w:ascii="Arial" w:hAnsi="Arial" w:cs="Arial"/>
          <w:sz w:val="20"/>
          <w:szCs w:val="20"/>
        </w:rPr>
        <w:t xml:space="preserve">obstarávateľa </w:t>
      </w:r>
      <w:r w:rsidR="000F5601" w:rsidRPr="005A7655">
        <w:rPr>
          <w:rFonts w:ascii="Arial" w:hAnsi="Arial" w:cs="Arial"/>
          <w:sz w:val="20"/>
          <w:szCs w:val="20"/>
        </w:rPr>
        <w:t xml:space="preserve">podľa článku </w:t>
      </w:r>
      <w:r w:rsidR="00AD13A2" w:rsidRPr="005A7655">
        <w:rPr>
          <w:rFonts w:ascii="Arial" w:hAnsi="Arial" w:cs="Arial"/>
          <w:sz w:val="20"/>
          <w:szCs w:val="20"/>
        </w:rPr>
        <w:fldChar w:fldCharType="begin"/>
      </w:r>
      <w:r w:rsidR="00AD13A2" w:rsidRPr="005A7655">
        <w:rPr>
          <w:rFonts w:ascii="Arial" w:hAnsi="Arial" w:cs="Arial"/>
          <w:sz w:val="20"/>
          <w:szCs w:val="20"/>
        </w:rPr>
        <w:instrText xml:space="preserve"> REF _Ref1728954 \r \h </w:instrText>
      </w:r>
      <w:r w:rsidR="00AD13A2" w:rsidRPr="005A7655">
        <w:rPr>
          <w:rFonts w:ascii="Arial" w:hAnsi="Arial" w:cs="Arial"/>
          <w:sz w:val="20"/>
          <w:szCs w:val="20"/>
        </w:rPr>
      </w:r>
      <w:r w:rsidR="00AD13A2" w:rsidRPr="005A7655">
        <w:rPr>
          <w:rFonts w:ascii="Arial" w:hAnsi="Arial" w:cs="Arial"/>
          <w:sz w:val="20"/>
          <w:szCs w:val="20"/>
        </w:rPr>
        <w:fldChar w:fldCharType="separate"/>
      </w:r>
      <w:r w:rsidR="006668C1">
        <w:rPr>
          <w:rFonts w:ascii="Arial" w:hAnsi="Arial" w:cs="Arial"/>
          <w:sz w:val="20"/>
          <w:szCs w:val="20"/>
        </w:rPr>
        <w:t>1</w:t>
      </w:r>
      <w:r w:rsidR="00AD13A2" w:rsidRPr="005A7655">
        <w:rPr>
          <w:rFonts w:ascii="Arial" w:hAnsi="Arial" w:cs="Arial"/>
          <w:sz w:val="20"/>
          <w:szCs w:val="20"/>
        </w:rPr>
        <w:fldChar w:fldCharType="end"/>
      </w:r>
      <w:r w:rsidR="00487897" w:rsidRPr="005A7655">
        <w:rPr>
          <w:rFonts w:ascii="Arial" w:hAnsi="Arial" w:cs="Arial"/>
          <w:sz w:val="20"/>
          <w:szCs w:val="20"/>
        </w:rPr>
        <w:t xml:space="preserve"> </w:t>
      </w:r>
      <w:r w:rsidR="00230209" w:rsidRPr="005A7655">
        <w:rPr>
          <w:rFonts w:ascii="Arial" w:hAnsi="Arial" w:cs="Arial"/>
          <w:sz w:val="20"/>
          <w:szCs w:val="20"/>
        </w:rPr>
        <w:t xml:space="preserve">týchto súťažných podkladov. </w:t>
      </w:r>
      <w:r w:rsidR="00557463" w:rsidRPr="00C028AA">
        <w:rPr>
          <w:rFonts w:ascii="Arial" w:hAnsi="Arial" w:cs="Arial"/>
          <w:sz w:val="20"/>
          <w:szCs w:val="20"/>
        </w:rPr>
        <w:t>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r w:rsidR="009809FF">
        <w:rPr>
          <w:rFonts w:ascii="Arial" w:hAnsi="Arial" w:cs="Arial"/>
          <w:sz w:val="20"/>
          <w:szCs w:val="20"/>
        </w:rPr>
        <w:t>,</w:t>
      </w:r>
      <w:r w:rsidR="009809FF" w:rsidRPr="00713E44">
        <w:rPr>
          <w:rFonts w:ascii="Arial" w:hAnsi="Arial" w:cs="Arial"/>
          <w:sz w:val="20"/>
          <w:szCs w:val="20"/>
        </w:rPr>
        <w:t xml:space="preserve"> pokiaľ nejde o bankovú záruku vystavenú v jazyku českom.</w:t>
      </w:r>
    </w:p>
    <w:p w14:paraId="60E409E5" w14:textId="42A643A7" w:rsidR="00557463" w:rsidRDefault="00557463" w:rsidP="003E1838">
      <w:pPr>
        <w:keepNext/>
        <w:keepLines/>
        <w:widowControl w:val="0"/>
        <w:spacing w:before="120"/>
        <w:ind w:left="1276"/>
        <w:jc w:val="both"/>
        <w:rPr>
          <w:rFonts w:ascii="Arial" w:hAnsi="Arial" w:cs="Arial"/>
          <w:sz w:val="20"/>
          <w:szCs w:val="20"/>
        </w:rPr>
      </w:pPr>
      <w:r>
        <w:rPr>
          <w:rFonts w:ascii="Arial" w:hAnsi="Arial" w:cs="Arial"/>
          <w:sz w:val="20"/>
          <w:szCs w:val="20"/>
        </w:rPr>
        <w:t>B</w:t>
      </w:r>
      <w:r w:rsidRPr="002B1826">
        <w:rPr>
          <w:rFonts w:ascii="Arial" w:hAnsi="Arial" w:cs="Arial"/>
          <w:sz w:val="20"/>
          <w:szCs w:val="20"/>
        </w:rPr>
        <w:t>ankov</w:t>
      </w:r>
      <w:r>
        <w:rPr>
          <w:rFonts w:ascii="Arial" w:hAnsi="Arial" w:cs="Arial"/>
          <w:sz w:val="20"/>
          <w:szCs w:val="20"/>
        </w:rPr>
        <w:t>á</w:t>
      </w:r>
      <w:r w:rsidRPr="002B1826">
        <w:rPr>
          <w:rFonts w:ascii="Arial" w:hAnsi="Arial" w:cs="Arial"/>
          <w:sz w:val="20"/>
          <w:szCs w:val="20"/>
        </w:rPr>
        <w:t xml:space="preserve"> záruk</w:t>
      </w:r>
      <w:r>
        <w:rPr>
          <w:rFonts w:ascii="Arial" w:hAnsi="Arial" w:cs="Arial"/>
          <w:sz w:val="20"/>
          <w:szCs w:val="20"/>
        </w:rPr>
        <w:t>a</w:t>
      </w:r>
      <w:r w:rsidRPr="002B1826">
        <w:rPr>
          <w:rFonts w:ascii="Arial" w:hAnsi="Arial" w:cs="Arial"/>
          <w:sz w:val="20"/>
          <w:szCs w:val="20"/>
        </w:rPr>
        <w:t xml:space="preserve"> zaslan</w:t>
      </w:r>
      <w:r>
        <w:rPr>
          <w:rFonts w:ascii="Arial" w:hAnsi="Arial" w:cs="Arial"/>
          <w:sz w:val="20"/>
          <w:szCs w:val="20"/>
        </w:rPr>
        <w:t>á</w:t>
      </w:r>
      <w:r w:rsidRPr="002B1826">
        <w:rPr>
          <w:rFonts w:ascii="Arial" w:hAnsi="Arial" w:cs="Arial"/>
          <w:sz w:val="20"/>
          <w:szCs w:val="20"/>
        </w:rPr>
        <w:t xml:space="preserve"> formou </w:t>
      </w:r>
      <w:proofErr w:type="spellStart"/>
      <w:r w:rsidRPr="002B1826">
        <w:rPr>
          <w:rFonts w:ascii="Arial" w:hAnsi="Arial" w:cs="Arial"/>
          <w:sz w:val="20"/>
          <w:szCs w:val="20"/>
        </w:rPr>
        <w:t>swiftovej</w:t>
      </w:r>
      <w:proofErr w:type="spellEnd"/>
      <w:r w:rsidRPr="002B1826">
        <w:rPr>
          <w:rFonts w:ascii="Arial" w:hAnsi="Arial" w:cs="Arial"/>
          <w:sz w:val="20"/>
          <w:szCs w:val="20"/>
        </w:rPr>
        <w:t xml:space="preserve"> správy nebud</w:t>
      </w:r>
      <w:r>
        <w:rPr>
          <w:rFonts w:ascii="Arial" w:hAnsi="Arial" w:cs="Arial"/>
          <w:sz w:val="20"/>
          <w:szCs w:val="20"/>
        </w:rPr>
        <w:t>e</w:t>
      </w:r>
      <w:r w:rsidRPr="002B1826">
        <w:rPr>
          <w:rFonts w:ascii="Arial" w:hAnsi="Arial" w:cs="Arial"/>
          <w:sz w:val="20"/>
          <w:szCs w:val="20"/>
        </w:rPr>
        <w:t xml:space="preserve"> akceptovan</w:t>
      </w:r>
      <w:r>
        <w:rPr>
          <w:rFonts w:ascii="Arial" w:hAnsi="Arial" w:cs="Arial"/>
          <w:sz w:val="20"/>
          <w:szCs w:val="20"/>
        </w:rPr>
        <w:t>á.</w:t>
      </w:r>
    </w:p>
    <w:p w14:paraId="0EBD16A6" w14:textId="4DEC841F" w:rsidR="00557463" w:rsidRPr="003D236A" w:rsidRDefault="00557463" w:rsidP="003E1838">
      <w:pPr>
        <w:pStyle w:val="tltlNadpis2Arial14ptNiejeTunVetkypsmenvek"/>
        <w:keepLines/>
        <w:widowControl w:val="0"/>
        <w:numPr>
          <w:ilvl w:val="2"/>
          <w:numId w:val="6"/>
        </w:numPr>
        <w:ind w:hanging="657"/>
        <w:jc w:val="both"/>
        <w:rPr>
          <w:rFonts w:cs="Arial"/>
          <w:b w:val="0"/>
          <w:caps w:val="0"/>
          <w:sz w:val="20"/>
        </w:rPr>
      </w:pPr>
      <w:bookmarkStart w:id="143" w:name="_Toc520453622"/>
      <w:bookmarkStart w:id="144" w:name="_Toc520670731"/>
      <w:bookmarkStart w:id="145" w:name="_Toc520453623"/>
      <w:bookmarkStart w:id="146" w:name="_Toc520670732"/>
      <w:bookmarkStart w:id="147" w:name="_Toc520670733"/>
      <w:bookmarkEnd w:id="143"/>
      <w:bookmarkEnd w:id="144"/>
      <w:bookmarkEnd w:id="145"/>
      <w:bookmarkEnd w:id="146"/>
      <w:r w:rsidRPr="003D236A">
        <w:rPr>
          <w:rFonts w:cs="Arial"/>
          <w:b w:val="0"/>
          <w:caps w:val="0"/>
          <w:sz w:val="20"/>
        </w:rPr>
        <w:t xml:space="preserve">V prípade </w:t>
      </w:r>
      <w:r w:rsidRPr="003D236A">
        <w:rPr>
          <w:rFonts w:cs="Arial"/>
          <w:caps w:val="0"/>
          <w:sz w:val="20"/>
        </w:rPr>
        <w:t>zloženia finančných prostriedkov</w:t>
      </w:r>
      <w:r w:rsidRPr="003D236A">
        <w:rPr>
          <w:rFonts w:cs="Arial"/>
          <w:b w:val="0"/>
          <w:caps w:val="0"/>
          <w:sz w:val="20"/>
        </w:rPr>
        <w:t xml:space="preserve"> na bankový účet obstarávateľa</w:t>
      </w:r>
      <w:r w:rsidR="00522BF8">
        <w:rPr>
          <w:rFonts w:cs="Arial"/>
          <w:b w:val="0"/>
          <w:caps w:val="0"/>
          <w:sz w:val="20"/>
        </w:rPr>
        <w:t>:</w:t>
      </w:r>
      <w:bookmarkEnd w:id="147"/>
      <w:r w:rsidRPr="003D236A">
        <w:rPr>
          <w:rFonts w:cs="Arial"/>
          <w:b w:val="0"/>
          <w:caps w:val="0"/>
          <w:sz w:val="20"/>
        </w:rPr>
        <w:t xml:space="preserve"> </w:t>
      </w:r>
    </w:p>
    <w:p w14:paraId="071A8BCA" w14:textId="77777777" w:rsidR="00557463" w:rsidRPr="00C028AA" w:rsidRDefault="00557463" w:rsidP="003E1838">
      <w:pPr>
        <w:pStyle w:val="Zkladntext"/>
        <w:keepNext/>
        <w:keepLines/>
        <w:widowControl w:val="0"/>
        <w:spacing w:before="20"/>
        <w:ind w:left="1276"/>
        <w:rPr>
          <w:rFonts w:ascii="Arial" w:hAnsi="Arial" w:cs="Arial"/>
          <w:sz w:val="20"/>
          <w:szCs w:val="20"/>
        </w:rPr>
      </w:pPr>
      <w:r w:rsidRPr="00C028AA">
        <w:rPr>
          <w:rFonts w:ascii="Arial" w:hAnsi="Arial" w:cs="Arial"/>
          <w:sz w:val="20"/>
          <w:szCs w:val="20"/>
        </w:rPr>
        <w:t>Uchádzač si splní svoju povinnosť na zloženie zábezpeky formou zloženia finančných prostriedkov na bankový účet obstarávateľa ich prevedením na účet obstarávateľa:</w:t>
      </w:r>
    </w:p>
    <w:p w14:paraId="207181AD" w14:textId="77777777" w:rsidR="00557463" w:rsidRPr="00C028AA" w:rsidRDefault="00557463" w:rsidP="003E1838">
      <w:pPr>
        <w:pStyle w:val="Zkladntext"/>
        <w:keepNext/>
        <w:keepLines/>
        <w:widowControl w:val="0"/>
        <w:spacing w:before="20"/>
        <w:ind w:left="540"/>
        <w:rPr>
          <w:rFonts w:ascii="Arial" w:hAnsi="Arial" w:cs="Arial"/>
          <w:sz w:val="20"/>
          <w:szCs w:val="20"/>
        </w:rPr>
      </w:pPr>
    </w:p>
    <w:p w14:paraId="3D8893A7" w14:textId="77777777" w:rsidR="00557463" w:rsidRPr="00C028AA" w:rsidRDefault="00557463" w:rsidP="003E1838">
      <w:pPr>
        <w:keepNext/>
        <w:keepLines/>
        <w:widowControl w:val="0"/>
        <w:tabs>
          <w:tab w:val="left" w:pos="2977"/>
          <w:tab w:val="right" w:leader="dot" w:pos="10036"/>
        </w:tabs>
        <w:ind w:left="1276"/>
        <w:jc w:val="both"/>
        <w:rPr>
          <w:rFonts w:ascii="Arial" w:hAnsi="Arial" w:cs="Arial"/>
          <w:sz w:val="20"/>
          <w:szCs w:val="20"/>
        </w:rPr>
      </w:pPr>
      <w:r w:rsidRPr="00C028AA">
        <w:rPr>
          <w:rFonts w:ascii="Arial" w:hAnsi="Arial" w:cs="Arial"/>
          <w:sz w:val="20"/>
          <w:szCs w:val="20"/>
        </w:rPr>
        <w:t>názov účtu:</w:t>
      </w:r>
      <w:r w:rsidRPr="00C028AA">
        <w:rPr>
          <w:rFonts w:ascii="Arial" w:hAnsi="Arial" w:cs="Arial"/>
          <w:sz w:val="20"/>
          <w:szCs w:val="20"/>
        </w:rPr>
        <w:tab/>
      </w:r>
      <w:r w:rsidRPr="00C028AA">
        <w:rPr>
          <w:rFonts w:ascii="Arial" w:hAnsi="Arial" w:cs="Arial"/>
          <w:b/>
          <w:bCs/>
          <w:sz w:val="20"/>
          <w:szCs w:val="20"/>
        </w:rPr>
        <w:t>Slovenské elektrárne, a.s.</w:t>
      </w:r>
    </w:p>
    <w:p w14:paraId="3B954449" w14:textId="77777777" w:rsidR="00557463" w:rsidRPr="00C028AA" w:rsidRDefault="00557463" w:rsidP="003E1838">
      <w:pPr>
        <w:keepNext/>
        <w:keepLines/>
        <w:widowControl w:val="0"/>
        <w:tabs>
          <w:tab w:val="left" w:pos="-1620"/>
          <w:tab w:val="left" w:pos="2977"/>
          <w:tab w:val="right" w:leader="dot" w:pos="10036"/>
        </w:tabs>
        <w:ind w:left="1276"/>
        <w:jc w:val="both"/>
        <w:rPr>
          <w:rFonts w:ascii="Arial" w:hAnsi="Arial" w:cs="Arial"/>
          <w:sz w:val="20"/>
          <w:szCs w:val="20"/>
        </w:rPr>
      </w:pPr>
      <w:r w:rsidRPr="00C028AA">
        <w:rPr>
          <w:rFonts w:ascii="Arial" w:hAnsi="Arial" w:cs="Arial"/>
          <w:sz w:val="20"/>
          <w:szCs w:val="20"/>
        </w:rPr>
        <w:t>číslo účtu:</w:t>
      </w:r>
      <w:r w:rsidRPr="00C028AA">
        <w:rPr>
          <w:rFonts w:ascii="Arial" w:hAnsi="Arial" w:cs="Arial"/>
          <w:sz w:val="20"/>
          <w:szCs w:val="20"/>
        </w:rPr>
        <w:tab/>
      </w:r>
      <w:r w:rsidRPr="00C028AA">
        <w:rPr>
          <w:rFonts w:ascii="Arial" w:hAnsi="Arial" w:cs="Arial"/>
          <w:b/>
          <w:bCs/>
          <w:sz w:val="20"/>
          <w:szCs w:val="20"/>
        </w:rPr>
        <w:t>2000160302/ 8130</w:t>
      </w:r>
    </w:p>
    <w:p w14:paraId="68697D75" w14:textId="77777777" w:rsidR="00557463" w:rsidRPr="00C028AA" w:rsidRDefault="00557463" w:rsidP="003E1838">
      <w:pPr>
        <w:keepNext/>
        <w:keepLines/>
        <w:widowControl w:val="0"/>
        <w:tabs>
          <w:tab w:val="left" w:pos="-1620"/>
          <w:tab w:val="left" w:pos="2977"/>
          <w:tab w:val="right" w:leader="dot" w:pos="10036"/>
        </w:tabs>
        <w:ind w:left="1276"/>
        <w:jc w:val="both"/>
        <w:rPr>
          <w:rFonts w:ascii="Arial" w:hAnsi="Arial" w:cs="Arial"/>
          <w:b/>
          <w:bCs/>
          <w:sz w:val="20"/>
          <w:szCs w:val="20"/>
        </w:rPr>
      </w:pPr>
      <w:r w:rsidRPr="00C028AA">
        <w:rPr>
          <w:rFonts w:ascii="Arial" w:hAnsi="Arial" w:cs="Arial"/>
          <w:sz w:val="20"/>
          <w:szCs w:val="20"/>
        </w:rPr>
        <w:t xml:space="preserve">IBAN: </w:t>
      </w:r>
      <w:r w:rsidRPr="00C028AA">
        <w:rPr>
          <w:rFonts w:ascii="Arial" w:hAnsi="Arial" w:cs="Arial"/>
          <w:sz w:val="20"/>
          <w:szCs w:val="20"/>
        </w:rPr>
        <w:tab/>
      </w:r>
      <w:r w:rsidRPr="00C028AA">
        <w:rPr>
          <w:rFonts w:ascii="Arial" w:hAnsi="Arial" w:cs="Arial"/>
          <w:b/>
          <w:bCs/>
          <w:sz w:val="20"/>
          <w:szCs w:val="20"/>
        </w:rPr>
        <w:t>SK35 8130 0000 0020 0016 0302</w:t>
      </w:r>
    </w:p>
    <w:p w14:paraId="31FEE2A6" w14:textId="77777777" w:rsidR="00557463" w:rsidRPr="00C028AA" w:rsidRDefault="00557463" w:rsidP="003E1838">
      <w:pPr>
        <w:keepNext/>
        <w:keepLines/>
        <w:widowControl w:val="0"/>
        <w:tabs>
          <w:tab w:val="left" w:pos="-1620"/>
          <w:tab w:val="left" w:pos="2977"/>
          <w:tab w:val="right" w:leader="dot" w:pos="10036"/>
        </w:tabs>
        <w:ind w:left="1276"/>
        <w:jc w:val="both"/>
        <w:rPr>
          <w:rFonts w:ascii="Arial" w:hAnsi="Arial" w:cs="Arial"/>
          <w:sz w:val="20"/>
          <w:szCs w:val="20"/>
        </w:rPr>
      </w:pPr>
      <w:r w:rsidRPr="00C028AA">
        <w:rPr>
          <w:rFonts w:ascii="Arial" w:hAnsi="Arial" w:cs="Arial"/>
          <w:sz w:val="20"/>
          <w:szCs w:val="20"/>
        </w:rPr>
        <w:t>banka:</w:t>
      </w:r>
      <w:r w:rsidRPr="00C028AA">
        <w:rPr>
          <w:rFonts w:ascii="Arial" w:hAnsi="Arial" w:cs="Arial"/>
          <w:sz w:val="20"/>
          <w:szCs w:val="20"/>
        </w:rPr>
        <w:tab/>
      </w:r>
      <w:proofErr w:type="spellStart"/>
      <w:r w:rsidRPr="00C028AA">
        <w:rPr>
          <w:rFonts w:ascii="Arial" w:hAnsi="Arial" w:cs="Arial"/>
          <w:b/>
          <w:bCs/>
          <w:sz w:val="20"/>
          <w:szCs w:val="20"/>
        </w:rPr>
        <w:t>Citibank</w:t>
      </w:r>
      <w:proofErr w:type="spellEnd"/>
      <w:r w:rsidRPr="00C028AA">
        <w:rPr>
          <w:rFonts w:ascii="Arial" w:hAnsi="Arial" w:cs="Arial"/>
          <w:b/>
          <w:bCs/>
          <w:sz w:val="20"/>
          <w:szCs w:val="20"/>
        </w:rPr>
        <w:t xml:space="preserve"> </w:t>
      </w:r>
      <w:proofErr w:type="spellStart"/>
      <w:r w:rsidRPr="00C028AA">
        <w:rPr>
          <w:rFonts w:ascii="Arial" w:hAnsi="Arial" w:cs="Arial"/>
          <w:b/>
          <w:bCs/>
          <w:sz w:val="20"/>
          <w:szCs w:val="20"/>
        </w:rPr>
        <w:t>Europe</w:t>
      </w:r>
      <w:proofErr w:type="spellEnd"/>
      <w:r w:rsidRPr="00C028AA">
        <w:rPr>
          <w:rFonts w:ascii="Arial" w:hAnsi="Arial" w:cs="Arial"/>
          <w:b/>
          <w:bCs/>
          <w:sz w:val="20"/>
          <w:szCs w:val="20"/>
        </w:rPr>
        <w:t xml:space="preserve"> </w:t>
      </w:r>
      <w:proofErr w:type="spellStart"/>
      <w:r w:rsidRPr="00C028AA">
        <w:rPr>
          <w:rFonts w:ascii="Arial" w:hAnsi="Arial" w:cs="Arial"/>
          <w:b/>
          <w:bCs/>
          <w:sz w:val="20"/>
          <w:szCs w:val="20"/>
        </w:rPr>
        <w:t>plc</w:t>
      </w:r>
      <w:proofErr w:type="spellEnd"/>
      <w:r w:rsidRPr="00C028AA">
        <w:rPr>
          <w:rFonts w:ascii="Arial" w:hAnsi="Arial" w:cs="Arial"/>
          <w:b/>
          <w:bCs/>
          <w:sz w:val="20"/>
          <w:szCs w:val="20"/>
        </w:rPr>
        <w:t>., pobočka zahraničnej banky, Bratislava</w:t>
      </w:r>
    </w:p>
    <w:p w14:paraId="1A49B86C" w14:textId="77777777" w:rsidR="00557463" w:rsidRPr="00C028AA" w:rsidRDefault="00557463" w:rsidP="003E1838">
      <w:pPr>
        <w:keepNext/>
        <w:keepLines/>
        <w:widowControl w:val="0"/>
        <w:tabs>
          <w:tab w:val="left" w:pos="-1620"/>
          <w:tab w:val="left" w:pos="2977"/>
          <w:tab w:val="right" w:leader="dot" w:pos="10036"/>
        </w:tabs>
        <w:ind w:left="1276"/>
        <w:jc w:val="both"/>
        <w:rPr>
          <w:rFonts w:ascii="Arial" w:hAnsi="Arial" w:cs="Arial"/>
          <w:b/>
          <w:bCs/>
          <w:sz w:val="20"/>
          <w:szCs w:val="20"/>
        </w:rPr>
      </w:pPr>
      <w:r w:rsidRPr="00C028AA">
        <w:rPr>
          <w:rFonts w:ascii="Arial" w:hAnsi="Arial" w:cs="Arial"/>
          <w:sz w:val="20"/>
          <w:szCs w:val="20"/>
        </w:rPr>
        <w:t>BIC:</w:t>
      </w:r>
      <w:r w:rsidRPr="00C028AA">
        <w:rPr>
          <w:rFonts w:ascii="Arial" w:hAnsi="Arial" w:cs="Arial"/>
          <w:sz w:val="20"/>
          <w:szCs w:val="20"/>
        </w:rPr>
        <w:tab/>
      </w:r>
      <w:r w:rsidRPr="00C028AA">
        <w:rPr>
          <w:rFonts w:ascii="Arial" w:hAnsi="Arial" w:cs="Arial"/>
          <w:b/>
          <w:bCs/>
          <w:sz w:val="20"/>
          <w:szCs w:val="20"/>
        </w:rPr>
        <w:t>CITISKBA</w:t>
      </w:r>
    </w:p>
    <w:p w14:paraId="1A416362" w14:textId="3AF11B4A" w:rsidR="00557463" w:rsidRPr="00873686" w:rsidRDefault="00557463" w:rsidP="003E1838">
      <w:pPr>
        <w:keepNext/>
        <w:keepLines/>
        <w:widowControl w:val="0"/>
        <w:tabs>
          <w:tab w:val="left" w:pos="-1620"/>
          <w:tab w:val="left" w:pos="2977"/>
          <w:tab w:val="right" w:leader="dot" w:pos="10036"/>
        </w:tabs>
        <w:ind w:left="1276"/>
        <w:jc w:val="both"/>
        <w:rPr>
          <w:rFonts w:ascii="Arial" w:hAnsi="Arial"/>
          <w:b/>
          <w:i/>
          <w:color w:val="4F81BD" w:themeColor="accent1"/>
          <w:sz w:val="20"/>
          <w:szCs w:val="20"/>
        </w:rPr>
      </w:pPr>
      <w:r w:rsidRPr="00C028AA">
        <w:rPr>
          <w:rFonts w:ascii="Arial" w:hAnsi="Arial" w:cs="Arial"/>
          <w:sz w:val="20"/>
          <w:szCs w:val="20"/>
        </w:rPr>
        <w:t>variabilný symbol:</w:t>
      </w:r>
      <w:r w:rsidR="00725480" w:rsidRPr="00725480">
        <w:rPr>
          <w:rFonts w:ascii="Arial" w:hAnsi="Arial" w:cs="Arial"/>
          <w:color w:val="C00000"/>
        </w:rPr>
        <w:t xml:space="preserve"> </w:t>
      </w:r>
      <w:r w:rsidR="00DA4545" w:rsidRPr="00873686">
        <w:rPr>
          <w:rFonts w:ascii="Arial" w:hAnsi="Arial" w:cs="Arial"/>
          <w:b/>
          <w:i/>
          <w:color w:val="4F81BD" w:themeColor="accent1"/>
          <w:sz w:val="20"/>
          <w:szCs w:val="20"/>
        </w:rPr>
        <w:t>uchádzač uvedie svoje IČO</w:t>
      </w:r>
      <w:r w:rsidR="00211059" w:rsidRPr="00CF64E3">
        <w:rPr>
          <w:rFonts w:ascii="Arial" w:hAnsi="Arial"/>
          <w:b/>
          <w:i/>
          <w:color w:val="4F81BD" w:themeColor="accent1"/>
          <w:sz w:val="20"/>
          <w:szCs w:val="20"/>
        </w:rPr>
        <w:t xml:space="preserve"> </w:t>
      </w:r>
    </w:p>
    <w:p w14:paraId="4BE73EA4" w14:textId="77777777" w:rsidR="009809FF" w:rsidRPr="009809FF" w:rsidRDefault="009809FF" w:rsidP="003E1838">
      <w:pPr>
        <w:keepNext/>
        <w:keepLines/>
        <w:widowControl w:val="0"/>
        <w:spacing w:before="120"/>
        <w:ind w:left="1276"/>
        <w:jc w:val="both"/>
        <w:rPr>
          <w:rFonts w:ascii="Arial" w:hAnsi="Arial" w:cs="Arial"/>
          <w:sz w:val="20"/>
          <w:szCs w:val="20"/>
        </w:rPr>
      </w:pPr>
      <w:r w:rsidRPr="00713E44">
        <w:rPr>
          <w:rFonts w:ascii="Arial" w:hAnsi="Arial" w:cs="Arial"/>
          <w:sz w:val="20"/>
          <w:szCs w:val="20"/>
        </w:rPr>
        <w:t>Uchádzač berie na vedomie, že:</w:t>
      </w:r>
    </w:p>
    <w:p w14:paraId="598E5D4C" w14:textId="57DABBD1" w:rsidR="00557463" w:rsidRPr="009809FF" w:rsidRDefault="00FE5F4A" w:rsidP="003E1838">
      <w:pPr>
        <w:pStyle w:val="Odsekzoznamu"/>
        <w:keepNext/>
        <w:keepLines/>
        <w:widowControl w:val="0"/>
        <w:numPr>
          <w:ilvl w:val="0"/>
          <w:numId w:val="124"/>
        </w:numPr>
        <w:spacing w:before="120"/>
        <w:jc w:val="both"/>
        <w:rPr>
          <w:rFonts w:ascii="Arial" w:hAnsi="Arial" w:cs="Arial"/>
          <w:sz w:val="20"/>
          <w:szCs w:val="20"/>
        </w:rPr>
      </w:pPr>
      <w:r>
        <w:rPr>
          <w:rFonts w:ascii="Arial" w:hAnsi="Arial" w:cs="Arial"/>
          <w:sz w:val="20"/>
          <w:szCs w:val="20"/>
        </w:rPr>
        <w:t>f</w:t>
      </w:r>
      <w:r w:rsidR="00557463" w:rsidRPr="00713E44">
        <w:rPr>
          <w:rFonts w:ascii="Arial" w:hAnsi="Arial" w:cs="Arial"/>
          <w:sz w:val="20"/>
          <w:szCs w:val="20"/>
        </w:rPr>
        <w:t>inančné prostriedky musia byť pripísané na účte obstarávateľa najneskôr v</w:t>
      </w:r>
      <w:r w:rsidR="00C00418" w:rsidRPr="00713E44">
        <w:rPr>
          <w:rFonts w:ascii="Arial" w:hAnsi="Arial" w:cs="Arial"/>
          <w:sz w:val="20"/>
          <w:szCs w:val="20"/>
        </w:rPr>
        <w:t xml:space="preserve"> </w:t>
      </w:r>
      <w:r w:rsidR="00557463" w:rsidRPr="00713E44">
        <w:rPr>
          <w:rFonts w:ascii="Arial" w:hAnsi="Arial" w:cs="Arial"/>
          <w:sz w:val="20"/>
          <w:szCs w:val="20"/>
        </w:rPr>
        <w:t>deň uplynutia lehoty na predkladanie ponúk</w:t>
      </w:r>
      <w:r>
        <w:rPr>
          <w:rFonts w:ascii="Arial" w:hAnsi="Arial" w:cs="Arial"/>
          <w:sz w:val="20"/>
          <w:szCs w:val="20"/>
        </w:rPr>
        <w:t>,</w:t>
      </w:r>
      <w:r w:rsidR="00557463" w:rsidRPr="00713E44">
        <w:rPr>
          <w:rFonts w:ascii="Arial" w:hAnsi="Arial" w:cs="Arial"/>
          <w:sz w:val="20"/>
          <w:szCs w:val="20"/>
        </w:rPr>
        <w:t xml:space="preserve"> </w:t>
      </w:r>
    </w:p>
    <w:p w14:paraId="3462A2E2" w14:textId="662344F7" w:rsidR="009809FF" w:rsidRPr="00713E44" w:rsidRDefault="00FE5F4A" w:rsidP="003E1838">
      <w:pPr>
        <w:keepNext/>
        <w:keepLines/>
        <w:widowControl w:val="0"/>
        <w:numPr>
          <w:ilvl w:val="0"/>
          <w:numId w:val="124"/>
        </w:numPr>
        <w:jc w:val="both"/>
        <w:rPr>
          <w:rFonts w:ascii="Arial" w:hAnsi="Arial" w:cs="Arial"/>
          <w:sz w:val="20"/>
          <w:szCs w:val="20"/>
        </w:rPr>
      </w:pPr>
      <w:r w:rsidRPr="00302DFE">
        <w:rPr>
          <w:rFonts w:ascii="Arial" w:hAnsi="Arial" w:cs="Arial"/>
          <w:sz w:val="20"/>
          <w:szCs w:val="20"/>
        </w:rPr>
        <w:lastRenderedPageBreak/>
        <w:t>z</w:t>
      </w:r>
      <w:r w:rsidR="009809FF" w:rsidRPr="00713E44">
        <w:rPr>
          <w:rFonts w:ascii="Arial" w:hAnsi="Arial" w:cs="Arial"/>
          <w:sz w:val="20"/>
          <w:szCs w:val="20"/>
        </w:rPr>
        <w:t>ložené finančné prostriedky sa vzťahujú tak na zabezpečenie základnej ponuky, ako aj aktualizova</w:t>
      </w:r>
      <w:r w:rsidRPr="00302DFE">
        <w:rPr>
          <w:rFonts w:ascii="Arial" w:hAnsi="Arial" w:cs="Arial"/>
          <w:sz w:val="20"/>
          <w:szCs w:val="20"/>
        </w:rPr>
        <w:t>nej ponuky (počas rokovania) či</w:t>
      </w:r>
      <w:r>
        <w:rPr>
          <w:rFonts w:ascii="Arial" w:hAnsi="Arial" w:cs="Arial"/>
          <w:sz w:val="20"/>
          <w:szCs w:val="20"/>
        </w:rPr>
        <w:t xml:space="preserve"> </w:t>
      </w:r>
      <w:r w:rsidR="009809FF" w:rsidRPr="00713E44">
        <w:rPr>
          <w:rFonts w:ascii="Arial" w:hAnsi="Arial" w:cs="Arial"/>
          <w:sz w:val="20"/>
          <w:szCs w:val="20"/>
        </w:rPr>
        <w:t>finálnej ponuky (predloženej po ukončení rokovania)</w:t>
      </w:r>
      <w:r w:rsidR="009809FF" w:rsidRPr="009809FF">
        <w:rPr>
          <w:rFonts w:ascii="Arial" w:hAnsi="Arial" w:cs="Arial"/>
          <w:sz w:val="20"/>
          <w:szCs w:val="20"/>
        </w:rPr>
        <w:t xml:space="preserve">. </w:t>
      </w:r>
    </w:p>
    <w:p w14:paraId="459E1D60" w14:textId="7D64306A" w:rsidR="00557463" w:rsidRDefault="00557463" w:rsidP="003E1838">
      <w:pPr>
        <w:keepNext/>
        <w:keepLines/>
        <w:widowControl w:val="0"/>
        <w:spacing w:before="120"/>
        <w:ind w:left="1276"/>
        <w:jc w:val="both"/>
        <w:rPr>
          <w:rFonts w:ascii="Arial" w:hAnsi="Arial" w:cs="Arial"/>
          <w:sz w:val="20"/>
          <w:szCs w:val="20"/>
        </w:rPr>
      </w:pPr>
      <w:r w:rsidRPr="00D7016F">
        <w:rPr>
          <w:rFonts w:ascii="Arial" w:hAnsi="Arial" w:cs="Arial"/>
          <w:sz w:val="20"/>
          <w:szCs w:val="20"/>
        </w:rPr>
        <w:t>Zábezpeka poskytnutá formou zloženia finančných prostriedkov prepadne v</w:t>
      </w:r>
      <w:r w:rsidR="00FE5F4A">
        <w:rPr>
          <w:rFonts w:ascii="Arial" w:hAnsi="Arial" w:cs="Arial"/>
          <w:sz w:val="20"/>
          <w:szCs w:val="20"/>
        </w:rPr>
        <w:t xml:space="preserve"> </w:t>
      </w:r>
      <w:r w:rsidRPr="00D7016F">
        <w:rPr>
          <w:rFonts w:ascii="Arial" w:hAnsi="Arial" w:cs="Arial"/>
          <w:sz w:val="20"/>
          <w:szCs w:val="20"/>
        </w:rPr>
        <w:t xml:space="preserve">prospech obstarávateľa, </w:t>
      </w:r>
      <w:r w:rsidRPr="009809FF">
        <w:rPr>
          <w:rFonts w:ascii="Arial" w:hAnsi="Arial" w:cs="Arial"/>
          <w:sz w:val="20"/>
          <w:szCs w:val="20"/>
        </w:rPr>
        <w:t xml:space="preserve">ak </w:t>
      </w:r>
      <w:r w:rsidR="009809FF" w:rsidRPr="00713E44">
        <w:rPr>
          <w:rFonts w:ascii="Arial" w:hAnsi="Arial" w:cs="Arial"/>
          <w:sz w:val="20"/>
          <w:szCs w:val="20"/>
        </w:rPr>
        <w:t>uchádzač v lehote viazanosti ponuky:</w:t>
      </w:r>
    </w:p>
    <w:p w14:paraId="5DD9D3E0" w14:textId="07A25D81" w:rsidR="00557463" w:rsidRDefault="00557463" w:rsidP="003E1838">
      <w:pPr>
        <w:keepNext/>
        <w:keepLines/>
        <w:widowControl w:val="0"/>
        <w:numPr>
          <w:ilvl w:val="0"/>
          <w:numId w:val="10"/>
        </w:numPr>
        <w:ind w:left="1701"/>
        <w:jc w:val="both"/>
        <w:rPr>
          <w:rFonts w:ascii="Arial" w:hAnsi="Arial" w:cs="Arial"/>
          <w:sz w:val="20"/>
          <w:szCs w:val="20"/>
        </w:rPr>
      </w:pPr>
      <w:r w:rsidRPr="00D7016F">
        <w:rPr>
          <w:rFonts w:ascii="Arial" w:hAnsi="Arial" w:cs="Arial"/>
          <w:sz w:val="20"/>
          <w:szCs w:val="20"/>
        </w:rPr>
        <w:t>odstúpi od svojej ponuky, alebo</w:t>
      </w:r>
      <w:r>
        <w:rPr>
          <w:rFonts w:ascii="Arial" w:hAnsi="Arial" w:cs="Arial"/>
          <w:sz w:val="20"/>
          <w:szCs w:val="20"/>
        </w:rPr>
        <w:t xml:space="preserve"> </w:t>
      </w:r>
      <w:r w:rsidRPr="00F635DB">
        <w:rPr>
          <w:rFonts w:ascii="Arial" w:hAnsi="Arial" w:cs="Arial"/>
          <w:sz w:val="20"/>
          <w:szCs w:val="20"/>
        </w:rPr>
        <w:t>ak</w:t>
      </w:r>
    </w:p>
    <w:p w14:paraId="08A216B7" w14:textId="7AE9CF3D" w:rsidR="00557463" w:rsidRPr="00F635DB" w:rsidRDefault="00557463" w:rsidP="003E1838">
      <w:pPr>
        <w:keepNext/>
        <w:keepLines/>
        <w:widowControl w:val="0"/>
        <w:numPr>
          <w:ilvl w:val="0"/>
          <w:numId w:val="10"/>
        </w:numPr>
        <w:ind w:left="1701"/>
        <w:jc w:val="both"/>
        <w:rPr>
          <w:rFonts w:ascii="Arial" w:hAnsi="Arial" w:cs="Arial"/>
          <w:sz w:val="20"/>
          <w:szCs w:val="20"/>
        </w:rPr>
      </w:pPr>
      <w:r w:rsidRPr="00F635DB">
        <w:rPr>
          <w:rFonts w:ascii="Arial" w:hAnsi="Arial" w:cs="Arial"/>
          <w:sz w:val="20"/>
          <w:szCs w:val="20"/>
        </w:rPr>
        <w:t>neposkytne súčinnosť</w:t>
      </w:r>
      <w:r w:rsidRPr="00123F9F">
        <w:rPr>
          <w:rFonts w:ascii="Arial" w:hAnsi="Arial" w:cs="Arial"/>
          <w:sz w:val="20"/>
          <w:szCs w:val="20"/>
        </w:rPr>
        <w:t xml:space="preserve"> </w:t>
      </w:r>
      <w:r>
        <w:rPr>
          <w:rFonts w:ascii="Arial" w:hAnsi="Arial" w:cs="Arial"/>
          <w:sz w:val="20"/>
          <w:szCs w:val="20"/>
        </w:rPr>
        <w:t>alebo odmietne uzavrieť zmluvu</w:t>
      </w:r>
      <w:r w:rsidR="003A5A8F" w:rsidRPr="003A5A8F">
        <w:rPr>
          <w:rFonts w:ascii="Arial" w:hAnsi="Arial" w:cs="Arial"/>
          <w:sz w:val="20"/>
          <w:szCs w:val="20"/>
        </w:rPr>
        <w:t xml:space="preserve"> </w:t>
      </w:r>
      <w:r w:rsidR="00FE5F4A">
        <w:rPr>
          <w:rFonts w:ascii="Arial" w:hAnsi="Arial" w:cs="Arial"/>
          <w:sz w:val="20"/>
          <w:szCs w:val="20"/>
        </w:rPr>
        <w:t xml:space="preserve">alebo rámcovú dohodu </w:t>
      </w:r>
      <w:r w:rsidR="003A5A8F" w:rsidRPr="003A5A8F">
        <w:rPr>
          <w:rFonts w:ascii="Arial" w:hAnsi="Arial" w:cs="Arial"/>
          <w:sz w:val="20"/>
          <w:szCs w:val="20"/>
        </w:rPr>
        <w:t>podľa § 56 ods. 8 až 1</w:t>
      </w:r>
      <w:r w:rsidR="000422AD">
        <w:rPr>
          <w:rFonts w:ascii="Arial" w:hAnsi="Arial" w:cs="Arial"/>
          <w:sz w:val="20"/>
          <w:szCs w:val="20"/>
        </w:rPr>
        <w:t>5</w:t>
      </w:r>
      <w:r w:rsidR="003A5A8F" w:rsidRPr="003A5A8F">
        <w:rPr>
          <w:rFonts w:ascii="Arial" w:hAnsi="Arial" w:cs="Arial"/>
          <w:sz w:val="20"/>
          <w:szCs w:val="20"/>
        </w:rPr>
        <w:t xml:space="preserve"> zákona.</w:t>
      </w:r>
    </w:p>
    <w:p w14:paraId="4D4E11E4" w14:textId="560EFE1B" w:rsidR="00557463" w:rsidRPr="00C028AA" w:rsidRDefault="00557463" w:rsidP="003E1838">
      <w:pPr>
        <w:keepNext/>
        <w:keepLines/>
        <w:widowControl w:val="0"/>
        <w:spacing w:before="120"/>
        <w:ind w:left="1276"/>
        <w:jc w:val="both"/>
        <w:rPr>
          <w:rFonts w:ascii="Arial" w:hAnsi="Arial" w:cs="Arial"/>
          <w:sz w:val="20"/>
          <w:szCs w:val="20"/>
        </w:rPr>
      </w:pPr>
      <w:r w:rsidRPr="00C028AA">
        <w:rPr>
          <w:rFonts w:ascii="Arial" w:hAnsi="Arial" w:cs="Arial"/>
          <w:sz w:val="20"/>
          <w:szCs w:val="20"/>
        </w:rPr>
        <w:t>Finančné prostriedky</w:t>
      </w:r>
      <w:r>
        <w:rPr>
          <w:rFonts w:ascii="Arial" w:hAnsi="Arial" w:cs="Arial"/>
          <w:sz w:val="20"/>
          <w:szCs w:val="20"/>
        </w:rPr>
        <w:t>,</w:t>
      </w:r>
      <w:r w:rsidRPr="00C028AA">
        <w:rPr>
          <w:rFonts w:ascii="Arial" w:hAnsi="Arial" w:cs="Arial"/>
          <w:sz w:val="20"/>
          <w:szCs w:val="20"/>
        </w:rPr>
        <w:t xml:space="preserve"> </w:t>
      </w:r>
      <w:bookmarkStart w:id="148" w:name="OLE_LINK3"/>
      <w:bookmarkStart w:id="149" w:name="OLE_LINK4"/>
      <w:r w:rsidRPr="00C028AA">
        <w:rPr>
          <w:rFonts w:ascii="Arial" w:hAnsi="Arial" w:cs="Arial"/>
          <w:sz w:val="20"/>
          <w:szCs w:val="20"/>
        </w:rPr>
        <w:t>v prípade prepadnutia zábezpeky ponuky,</w:t>
      </w:r>
      <w:r w:rsidRPr="00DF5CDE">
        <w:rPr>
          <w:rFonts w:ascii="Arial" w:hAnsi="Arial" w:cs="Arial"/>
          <w:sz w:val="20"/>
          <w:szCs w:val="20"/>
        </w:rPr>
        <w:t xml:space="preserve"> </w:t>
      </w:r>
      <w:r>
        <w:rPr>
          <w:rFonts w:ascii="Arial" w:hAnsi="Arial" w:cs="Arial"/>
          <w:sz w:val="20"/>
          <w:szCs w:val="20"/>
        </w:rPr>
        <w:t>prepadnú v prospech obstarávateľa</w:t>
      </w:r>
      <w:r w:rsidRPr="00DF5CDE">
        <w:rPr>
          <w:rFonts w:ascii="Arial" w:hAnsi="Arial" w:cs="Arial"/>
          <w:sz w:val="20"/>
          <w:szCs w:val="20"/>
        </w:rPr>
        <w:t xml:space="preserve"> </w:t>
      </w:r>
      <w:r w:rsidRPr="00C028AA">
        <w:rPr>
          <w:rFonts w:ascii="Arial" w:hAnsi="Arial" w:cs="Arial"/>
          <w:sz w:val="20"/>
          <w:szCs w:val="20"/>
        </w:rPr>
        <w:t xml:space="preserve">vo výške </w:t>
      </w:r>
      <w:r>
        <w:rPr>
          <w:rFonts w:ascii="Arial" w:hAnsi="Arial" w:cs="Arial"/>
          <w:sz w:val="20"/>
          <w:szCs w:val="20"/>
        </w:rPr>
        <w:t xml:space="preserve">uvedenej v </w:t>
      </w:r>
      <w:r w:rsidRPr="00C028AA">
        <w:rPr>
          <w:rFonts w:ascii="Arial" w:hAnsi="Arial" w:cs="Arial"/>
          <w:sz w:val="20"/>
          <w:szCs w:val="20"/>
        </w:rPr>
        <w:t>bod</w:t>
      </w:r>
      <w:r>
        <w:rPr>
          <w:rFonts w:ascii="Arial" w:hAnsi="Arial" w:cs="Arial"/>
          <w:sz w:val="20"/>
          <w:szCs w:val="20"/>
        </w:rPr>
        <w:t>e</w:t>
      </w:r>
      <w:r w:rsidRPr="00C028AA">
        <w:rPr>
          <w:rFonts w:ascii="Arial" w:hAnsi="Arial" w:cs="Arial"/>
          <w:sz w:val="20"/>
          <w:szCs w:val="20"/>
        </w:rPr>
        <w:t xml:space="preserve"> </w:t>
      </w:r>
      <w:bookmarkEnd w:id="148"/>
      <w:bookmarkEnd w:id="149"/>
      <w:r w:rsidR="00C62704">
        <w:rPr>
          <w:rFonts w:ascii="Arial" w:hAnsi="Arial" w:cs="Arial"/>
          <w:sz w:val="20"/>
        </w:rPr>
        <w:fldChar w:fldCharType="begin"/>
      </w:r>
      <w:r w:rsidR="00C62704">
        <w:rPr>
          <w:rFonts w:ascii="Arial" w:hAnsi="Arial" w:cs="Arial"/>
          <w:sz w:val="20"/>
        </w:rPr>
        <w:instrText xml:space="preserve"> REF _Ref87607273 \r \h </w:instrText>
      </w:r>
      <w:r w:rsidR="00C62704">
        <w:rPr>
          <w:rFonts w:ascii="Arial" w:hAnsi="Arial" w:cs="Arial"/>
          <w:sz w:val="20"/>
        </w:rPr>
      </w:r>
      <w:r w:rsidR="00C62704">
        <w:rPr>
          <w:rFonts w:ascii="Arial" w:hAnsi="Arial" w:cs="Arial"/>
          <w:sz w:val="20"/>
        </w:rPr>
        <w:fldChar w:fldCharType="separate"/>
      </w:r>
      <w:r w:rsidR="00C62704">
        <w:rPr>
          <w:rFonts w:ascii="Arial" w:hAnsi="Arial" w:cs="Arial"/>
          <w:sz w:val="20"/>
        </w:rPr>
        <w:t>17.2</w:t>
      </w:r>
      <w:r w:rsidR="00C62704">
        <w:rPr>
          <w:rFonts w:ascii="Arial" w:hAnsi="Arial" w:cs="Arial"/>
          <w:sz w:val="20"/>
        </w:rPr>
        <w:fldChar w:fldCharType="end"/>
      </w:r>
      <w:r w:rsidR="00730281" w:rsidRPr="0076407F">
        <w:rPr>
          <w:rFonts w:ascii="Arial" w:hAnsi="Arial" w:cs="Arial"/>
          <w:sz w:val="20"/>
        </w:rPr>
        <w:t>týchto súťažných podkladov</w:t>
      </w:r>
      <w:r>
        <w:rPr>
          <w:rFonts w:ascii="Arial" w:hAnsi="Arial" w:cs="Arial"/>
          <w:sz w:val="20"/>
          <w:szCs w:val="20"/>
        </w:rPr>
        <w:t>.</w:t>
      </w:r>
    </w:p>
    <w:p w14:paraId="5F1F060A" w14:textId="40B5EC44" w:rsidR="00557463" w:rsidRDefault="00557463" w:rsidP="003E1838">
      <w:pPr>
        <w:keepNext/>
        <w:keepLines/>
        <w:widowControl w:val="0"/>
        <w:spacing w:before="120"/>
        <w:ind w:left="1276"/>
        <w:jc w:val="both"/>
        <w:rPr>
          <w:rFonts w:ascii="Arial" w:hAnsi="Arial" w:cs="Arial"/>
          <w:sz w:val="20"/>
          <w:szCs w:val="20"/>
        </w:rPr>
      </w:pPr>
      <w:r w:rsidRPr="00C028AA">
        <w:rPr>
          <w:rFonts w:ascii="Arial" w:hAnsi="Arial" w:cs="Arial"/>
          <w:sz w:val="20"/>
          <w:szCs w:val="20"/>
        </w:rPr>
        <w:t>Doba platnosti zábezpeky ponuky poskytnutej zložením finančných prostriedkov na účet obstarávateľa trvá do uplynutia lehoty viazanosti ponúk</w:t>
      </w:r>
      <w:r w:rsidRPr="00442A53">
        <w:rPr>
          <w:rFonts w:ascii="Arial" w:hAnsi="Arial" w:cs="Arial"/>
          <w:sz w:val="20"/>
          <w:szCs w:val="20"/>
        </w:rPr>
        <w:t>, resp. predĺženej lehoty viazanosti ponúk</w:t>
      </w:r>
      <w:r w:rsidR="009809FF" w:rsidRPr="009809FF">
        <w:rPr>
          <w:rFonts w:ascii="Arial" w:hAnsi="Arial" w:cs="Arial"/>
          <w:sz w:val="20"/>
          <w:szCs w:val="20"/>
        </w:rPr>
        <w:t xml:space="preserve"> (v prípade, že sa obstarávateľ a uchádzač dohodli na predĺžení lehoty viazanosti uchádzačovej ponuky).</w:t>
      </w:r>
    </w:p>
    <w:p w14:paraId="0A624051" w14:textId="77777777" w:rsidR="009809FF" w:rsidRPr="00713E44" w:rsidRDefault="009809FF" w:rsidP="003E1838">
      <w:pPr>
        <w:keepNext/>
        <w:keepLines/>
        <w:widowControl w:val="0"/>
        <w:numPr>
          <w:ilvl w:val="2"/>
          <w:numId w:val="6"/>
        </w:numPr>
        <w:spacing w:before="120" w:after="120"/>
        <w:ind w:hanging="657"/>
        <w:jc w:val="both"/>
        <w:outlineLvl w:val="1"/>
        <w:rPr>
          <w:rFonts w:ascii="Arial" w:hAnsi="Arial" w:cs="Arial"/>
          <w:sz w:val="20"/>
          <w:szCs w:val="20"/>
        </w:rPr>
      </w:pPr>
      <w:bookmarkStart w:id="150" w:name="_Ref48835213"/>
      <w:r w:rsidRPr="00713E44">
        <w:rPr>
          <w:rFonts w:ascii="Arial" w:hAnsi="Arial" w:cs="Arial"/>
          <w:sz w:val="20"/>
          <w:szCs w:val="20"/>
        </w:rPr>
        <w:t xml:space="preserve">V prípade </w:t>
      </w:r>
      <w:r w:rsidRPr="00713E44">
        <w:rPr>
          <w:rFonts w:ascii="Arial" w:hAnsi="Arial" w:cs="Arial"/>
          <w:b/>
          <w:sz w:val="20"/>
          <w:szCs w:val="20"/>
        </w:rPr>
        <w:t>poistenia záruky</w:t>
      </w:r>
      <w:r w:rsidRPr="00713E44">
        <w:rPr>
          <w:rFonts w:ascii="Arial" w:hAnsi="Arial" w:cs="Arial"/>
          <w:sz w:val="20"/>
          <w:szCs w:val="20"/>
        </w:rPr>
        <w:t xml:space="preserve"> za uchádzača:</w:t>
      </w:r>
      <w:bookmarkEnd w:id="150"/>
    </w:p>
    <w:p w14:paraId="764A1DDE" w14:textId="544D3216" w:rsidR="009809FF" w:rsidRPr="00713E44" w:rsidRDefault="009809FF" w:rsidP="003E1838">
      <w:pPr>
        <w:keepNext/>
        <w:keepLines/>
        <w:widowControl w:val="0"/>
        <w:ind w:left="1276"/>
        <w:jc w:val="both"/>
        <w:rPr>
          <w:rFonts w:ascii="Arial" w:hAnsi="Arial" w:cs="Arial"/>
          <w:sz w:val="20"/>
          <w:szCs w:val="20"/>
        </w:rPr>
      </w:pPr>
      <w:r w:rsidRPr="00713E44">
        <w:rPr>
          <w:rFonts w:ascii="Arial" w:hAnsi="Arial"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obstarávateľ. Doba platnosti poistenia záruky musí byť určená v poistnej zmluve, ako aj v doklade vystavenom poisťovňou o existencii poistenia záruky, minimálne do uplynutia lehoty viazanosti ponúk, resp. predĺženej lehoty viazanosti ponúk (v prípade, že uchádzač vyjadril súhlas s predĺžením lehoty viazanosti ponúk), maximálne však 12 mesiacov od uplynutia lehoty na predkladanie ponúk. Poistenie záruky vznikne písomným vyhlásením poisťovne v</w:t>
      </w:r>
      <w:r w:rsidR="00FE5F4A">
        <w:rPr>
          <w:rFonts w:ascii="Arial" w:hAnsi="Arial" w:cs="Arial"/>
          <w:sz w:val="20"/>
          <w:szCs w:val="20"/>
        </w:rPr>
        <w:t xml:space="preserve"> </w:t>
      </w:r>
      <w:r w:rsidRPr="00713E44">
        <w:rPr>
          <w:rFonts w:ascii="Arial" w:hAnsi="Arial" w:cs="Arial"/>
          <w:sz w:val="20"/>
          <w:szCs w:val="20"/>
        </w:rPr>
        <w:t xml:space="preserve">doklade o poistení záruky, že poisťovňa uspokojí veriteľa (obstarávateľa) za dlžníka (uchádzača) v prípade prepadnutia jeho zábezpeky v prospech obstarávateľa. Uchádzač si splní svoju povinnosť na zloženie zábezpeky formou poistenia záruky zabezpečením platného dokladu o poistení záruky obsahujúcej nižšie uvedené náležitosti a jej predložením obstarávateľovi (spolu s ostatnými časťami ponuky) v lehote na predkladanie ponúk. </w:t>
      </w:r>
    </w:p>
    <w:p w14:paraId="1468C191" w14:textId="77777777" w:rsidR="009809FF" w:rsidRPr="00713E44" w:rsidRDefault="009809FF" w:rsidP="003E1838">
      <w:pPr>
        <w:keepNext/>
        <w:keepLines/>
        <w:widowControl w:val="0"/>
        <w:spacing w:before="120"/>
        <w:ind w:left="1276"/>
        <w:jc w:val="both"/>
        <w:rPr>
          <w:rFonts w:ascii="Arial" w:hAnsi="Arial" w:cs="Arial"/>
          <w:sz w:val="20"/>
          <w:szCs w:val="20"/>
        </w:rPr>
      </w:pPr>
      <w:r w:rsidRPr="00713E44">
        <w:rPr>
          <w:rFonts w:ascii="Arial" w:hAnsi="Arial" w:cs="Arial"/>
          <w:sz w:val="20"/>
          <w:szCs w:val="20"/>
        </w:rPr>
        <w:t>Z dokladu o poistení záruky vystaveného poisťovňou ďalej musí vyplývať, že:</w:t>
      </w:r>
    </w:p>
    <w:p w14:paraId="11D68B28" w14:textId="550B0DA6"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poskytnuté poistenie záruky sa vzťahuje tak na zabezpečenie základnej ponuky, ako aj aktualizova</w:t>
      </w:r>
      <w:r w:rsidR="00FE5F4A" w:rsidRPr="00302DFE">
        <w:rPr>
          <w:rFonts w:ascii="Arial" w:hAnsi="Arial" w:cs="Arial"/>
          <w:sz w:val="20"/>
          <w:szCs w:val="20"/>
        </w:rPr>
        <w:t>nej ponuky (počas rokovania) či</w:t>
      </w:r>
      <w:r w:rsidRPr="00713E44">
        <w:rPr>
          <w:rFonts w:ascii="Arial" w:hAnsi="Arial" w:cs="Arial"/>
          <w:sz w:val="20"/>
          <w:szCs w:val="20"/>
        </w:rPr>
        <w:t xml:space="preserve"> finálnej ponuky (predloženej po ukončení rokovania),</w:t>
      </w:r>
    </w:p>
    <w:p w14:paraId="6EA528D6" w14:textId="77777777"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zábezpeka poskytnutá formou poistenia záruky prepadne v prospech obstarávateľa, ak uchádzač v lehote viazanosti:</w:t>
      </w:r>
    </w:p>
    <w:p w14:paraId="511C997F" w14:textId="77777777" w:rsidR="009809FF" w:rsidRPr="00713E44" w:rsidRDefault="009809FF" w:rsidP="003E1838">
      <w:pPr>
        <w:keepNext/>
        <w:keepLines/>
        <w:widowControl w:val="0"/>
        <w:numPr>
          <w:ilvl w:val="0"/>
          <w:numId w:val="127"/>
        </w:numPr>
        <w:ind w:left="2127"/>
        <w:jc w:val="both"/>
        <w:rPr>
          <w:rFonts w:ascii="Arial" w:hAnsi="Arial" w:cs="Arial"/>
          <w:sz w:val="20"/>
          <w:szCs w:val="20"/>
        </w:rPr>
      </w:pPr>
      <w:r w:rsidRPr="00713E44">
        <w:rPr>
          <w:rFonts w:ascii="Arial" w:hAnsi="Arial" w:cs="Arial"/>
          <w:sz w:val="20"/>
          <w:szCs w:val="20"/>
        </w:rPr>
        <w:t xml:space="preserve">odstúpi od svojej ponuky, </w:t>
      </w:r>
    </w:p>
    <w:p w14:paraId="51396B70" w14:textId="24178308" w:rsidR="009809FF" w:rsidRPr="00713E44" w:rsidRDefault="009809FF" w:rsidP="003E1838">
      <w:pPr>
        <w:keepNext/>
        <w:keepLines/>
        <w:widowControl w:val="0"/>
        <w:numPr>
          <w:ilvl w:val="0"/>
          <w:numId w:val="127"/>
        </w:numPr>
        <w:ind w:left="2127"/>
        <w:jc w:val="both"/>
        <w:rPr>
          <w:rFonts w:ascii="Arial" w:hAnsi="Arial" w:cs="Arial"/>
          <w:sz w:val="20"/>
          <w:szCs w:val="20"/>
        </w:rPr>
      </w:pPr>
      <w:r w:rsidRPr="00713E44">
        <w:rPr>
          <w:rFonts w:ascii="Arial" w:hAnsi="Arial" w:cs="Arial"/>
          <w:sz w:val="20"/>
          <w:szCs w:val="20"/>
        </w:rPr>
        <w:t xml:space="preserve">neposkytne súčinnosť alebo odmietne uzavrieť zmluvu </w:t>
      </w:r>
      <w:r w:rsidR="00FE5F4A">
        <w:rPr>
          <w:rFonts w:ascii="Arial" w:hAnsi="Arial" w:cs="Arial"/>
          <w:sz w:val="20"/>
          <w:szCs w:val="20"/>
        </w:rPr>
        <w:t xml:space="preserve">alebo rámcovú dohodu </w:t>
      </w:r>
      <w:r w:rsidRPr="00713E44">
        <w:rPr>
          <w:rFonts w:ascii="Arial" w:hAnsi="Arial" w:cs="Arial"/>
          <w:sz w:val="20"/>
          <w:szCs w:val="20"/>
        </w:rPr>
        <w:t>podľa § 56 ods. 8 až 15 zákona,</w:t>
      </w:r>
    </w:p>
    <w:p w14:paraId="22DB7A69" w14:textId="77777777"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ide o neodvolateľné, bezpodmienečné poistenie záruky a bez námietok,</w:t>
      </w:r>
    </w:p>
    <w:p w14:paraId="58F3D600" w14:textId="2F5E5B29"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 xml:space="preserve">v prípade prepadnutia zábezpeky ponuky, finančné prostriedky poskytnuté poistením záruky prepadnú v prospech obstarávateľa vo výške uvedenej v bode </w:t>
      </w:r>
      <w:r w:rsidR="009F7D70">
        <w:rPr>
          <w:rFonts w:ascii="Arial" w:hAnsi="Arial" w:cs="Arial"/>
          <w:sz w:val="20"/>
          <w:szCs w:val="20"/>
        </w:rPr>
        <w:fldChar w:fldCharType="begin"/>
      </w:r>
      <w:r w:rsidR="009F7D70">
        <w:rPr>
          <w:rFonts w:ascii="Arial" w:hAnsi="Arial" w:cs="Arial"/>
          <w:sz w:val="20"/>
          <w:szCs w:val="20"/>
        </w:rPr>
        <w:instrText xml:space="preserve"> REF _Ref87607273 \r \h </w:instrText>
      </w:r>
      <w:r w:rsidR="009F7D70">
        <w:rPr>
          <w:rFonts w:ascii="Arial" w:hAnsi="Arial" w:cs="Arial"/>
          <w:sz w:val="20"/>
          <w:szCs w:val="20"/>
        </w:rPr>
      </w:r>
      <w:r w:rsidR="009F7D70">
        <w:rPr>
          <w:rFonts w:ascii="Arial" w:hAnsi="Arial" w:cs="Arial"/>
          <w:sz w:val="20"/>
          <w:szCs w:val="20"/>
        </w:rPr>
        <w:fldChar w:fldCharType="separate"/>
      </w:r>
      <w:r w:rsidR="006668C1">
        <w:rPr>
          <w:rFonts w:ascii="Arial" w:hAnsi="Arial" w:cs="Arial"/>
          <w:sz w:val="20"/>
          <w:szCs w:val="20"/>
        </w:rPr>
        <w:t>17.2</w:t>
      </w:r>
      <w:r w:rsidR="009F7D70">
        <w:rPr>
          <w:rFonts w:ascii="Arial" w:hAnsi="Arial" w:cs="Arial"/>
          <w:sz w:val="20"/>
          <w:szCs w:val="20"/>
        </w:rPr>
        <w:fldChar w:fldCharType="end"/>
      </w:r>
      <w:r w:rsidR="009F7D70">
        <w:rPr>
          <w:rFonts w:ascii="Arial" w:hAnsi="Arial" w:cs="Arial"/>
          <w:sz w:val="20"/>
          <w:szCs w:val="20"/>
        </w:rPr>
        <w:t xml:space="preserve"> </w:t>
      </w:r>
      <w:r w:rsidRPr="00713E44">
        <w:rPr>
          <w:rFonts w:ascii="Arial" w:hAnsi="Arial" w:cs="Arial"/>
          <w:sz w:val="20"/>
          <w:szCs w:val="20"/>
        </w:rPr>
        <w:t>týchto súťažných podkladov,</w:t>
      </w:r>
    </w:p>
    <w:p w14:paraId="1D659F42" w14:textId="77777777"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poisťovňa sa zaväzuje zaplatiť na účet obstarávateľa pohľadávku vzniknutú v súlade s vyššie uvedeným do 7 dní po doručení písomnej výzvy obstarávateľa na jej zaplatenie,</w:t>
      </w:r>
    </w:p>
    <w:p w14:paraId="5E9B77F9" w14:textId="77777777" w:rsidR="009809FF" w:rsidRPr="00713E44" w:rsidRDefault="009809FF" w:rsidP="003E1838">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poistenie záruky je platné počas lehoty viazanosti ponúk, resp. predĺženej lehoty viazanosti ponúk (v prípade, že uchádzač vyjadril súhlas s predĺžením lehoty viazanosti ponúk),</w:t>
      </w:r>
    </w:p>
    <w:p w14:paraId="0D5672DD" w14:textId="77777777" w:rsidR="009809FF" w:rsidRPr="00713E44" w:rsidRDefault="009809FF" w:rsidP="003E1838">
      <w:pPr>
        <w:keepNext/>
        <w:keepLines/>
        <w:widowControl w:val="0"/>
        <w:ind w:left="1701"/>
        <w:jc w:val="both"/>
        <w:rPr>
          <w:rFonts w:ascii="Arial" w:hAnsi="Arial" w:cs="Arial"/>
          <w:color w:val="C00000"/>
          <w:sz w:val="20"/>
          <w:szCs w:val="20"/>
        </w:rPr>
      </w:pPr>
    </w:p>
    <w:p w14:paraId="48812EDF" w14:textId="77777777" w:rsidR="009809FF" w:rsidRPr="00713E44" w:rsidRDefault="009809FF" w:rsidP="003E1838">
      <w:pPr>
        <w:keepNext/>
        <w:keepLines/>
        <w:widowControl w:val="0"/>
        <w:numPr>
          <w:ilvl w:val="0"/>
          <w:numId w:val="7"/>
        </w:numPr>
        <w:ind w:left="1701"/>
        <w:jc w:val="both"/>
        <w:rPr>
          <w:rFonts w:ascii="Arial" w:hAnsi="Arial" w:cs="Arial"/>
          <w:b/>
          <w:sz w:val="20"/>
          <w:szCs w:val="20"/>
        </w:rPr>
      </w:pPr>
      <w:r w:rsidRPr="00713E44">
        <w:rPr>
          <w:rFonts w:ascii="Arial" w:hAnsi="Arial" w:cs="Arial"/>
          <w:b/>
          <w:sz w:val="20"/>
          <w:szCs w:val="20"/>
        </w:rPr>
        <w:t>poistenie záruky zanikne:</w:t>
      </w:r>
    </w:p>
    <w:p w14:paraId="1EF00FC2" w14:textId="77777777" w:rsidR="009809FF" w:rsidRPr="00713E44" w:rsidRDefault="009809FF" w:rsidP="003E1838">
      <w:pPr>
        <w:keepNext/>
        <w:keepLines/>
        <w:widowControl w:val="0"/>
        <w:numPr>
          <w:ilvl w:val="0"/>
          <w:numId w:val="126"/>
        </w:numPr>
        <w:jc w:val="both"/>
        <w:rPr>
          <w:rFonts w:ascii="Arial" w:hAnsi="Arial" w:cs="Arial"/>
          <w:sz w:val="20"/>
          <w:szCs w:val="20"/>
        </w:rPr>
      </w:pPr>
      <w:r w:rsidRPr="00713E44">
        <w:rPr>
          <w:rFonts w:ascii="Arial" w:hAnsi="Arial" w:cs="Arial"/>
          <w:sz w:val="20"/>
          <w:szCs w:val="20"/>
        </w:rPr>
        <w:t>plnením poisťovne v rozsahu, v akom poisťovňa za uchádzača poskytla plnenie v prospech obstarávateľa,</w:t>
      </w:r>
    </w:p>
    <w:p w14:paraId="7A994AC8" w14:textId="77777777" w:rsidR="009809FF" w:rsidRPr="00713E44" w:rsidRDefault="009809FF" w:rsidP="003E1838">
      <w:pPr>
        <w:keepNext/>
        <w:keepLines/>
        <w:widowControl w:val="0"/>
        <w:numPr>
          <w:ilvl w:val="0"/>
          <w:numId w:val="126"/>
        </w:numPr>
        <w:jc w:val="both"/>
        <w:rPr>
          <w:rFonts w:ascii="Arial" w:hAnsi="Arial" w:cs="Arial"/>
          <w:sz w:val="20"/>
          <w:szCs w:val="20"/>
        </w:rPr>
      </w:pPr>
      <w:r w:rsidRPr="00713E44">
        <w:rPr>
          <w:rFonts w:ascii="Arial" w:hAnsi="Arial" w:cs="Arial"/>
          <w:sz w:val="20"/>
          <w:szCs w:val="20"/>
        </w:rPr>
        <w:lastRenderedPageBreak/>
        <w:t>odvolaním poistenia záruky uchádzača na základe písomného oznámenia/súhlasu obstarávateľa doručeného uchádzačovi,</w:t>
      </w:r>
    </w:p>
    <w:p w14:paraId="65D6DB88" w14:textId="77777777" w:rsidR="009809FF" w:rsidRPr="00713E44" w:rsidRDefault="009809FF" w:rsidP="003E1838">
      <w:pPr>
        <w:keepNext/>
        <w:keepLines/>
        <w:widowControl w:val="0"/>
        <w:numPr>
          <w:ilvl w:val="0"/>
          <w:numId w:val="126"/>
        </w:numPr>
        <w:jc w:val="both"/>
        <w:rPr>
          <w:rFonts w:ascii="Arial" w:hAnsi="Arial" w:cs="Arial"/>
          <w:sz w:val="20"/>
          <w:szCs w:val="20"/>
        </w:rPr>
      </w:pPr>
      <w:r w:rsidRPr="00713E44">
        <w:rPr>
          <w:rFonts w:ascii="Arial" w:hAnsi="Arial" w:cs="Arial"/>
          <w:sz w:val="20"/>
          <w:szCs w:val="20"/>
        </w:rPr>
        <w:t>uplynutím doby platnosti, ak si obstarávateľ do uplynutia doby platnosti neuplatnil voči poisťovni svoje nároky vyplývajúce z vystaveného dokladu o poistení záruky.</w:t>
      </w:r>
    </w:p>
    <w:p w14:paraId="3AA83640" w14:textId="7E02A544" w:rsidR="009809FF" w:rsidRDefault="009809FF" w:rsidP="003E1838">
      <w:pPr>
        <w:keepNext/>
        <w:keepLines/>
        <w:widowControl w:val="0"/>
        <w:spacing w:before="120"/>
        <w:ind w:left="1276"/>
        <w:jc w:val="both"/>
        <w:rPr>
          <w:rFonts w:ascii="Arial" w:hAnsi="Arial" w:cs="Arial"/>
          <w:sz w:val="20"/>
          <w:szCs w:val="20"/>
        </w:rPr>
      </w:pPr>
      <w:r w:rsidRPr="00713E44">
        <w:rPr>
          <w:rFonts w:ascii="Arial" w:hAnsi="Arial" w:cs="Arial"/>
          <w:sz w:val="20"/>
          <w:szCs w:val="20"/>
        </w:rPr>
        <w:t>V prípade poskytnutia poistenia záruky za uchádzača, uchádzač predloží dôkaz o poistení záruky v ponuke, v podobe skenovanej kópie dokladu o</w:t>
      </w:r>
      <w:r w:rsidR="00FE5F4A">
        <w:rPr>
          <w:rFonts w:ascii="Arial" w:hAnsi="Arial" w:cs="Arial"/>
          <w:sz w:val="20"/>
          <w:szCs w:val="20"/>
        </w:rPr>
        <w:t xml:space="preserve"> </w:t>
      </w:r>
      <w:r w:rsidRPr="00713E44">
        <w:rPr>
          <w:rFonts w:ascii="Arial" w:hAnsi="Arial" w:cs="Arial"/>
          <w:sz w:val="20"/>
          <w:szCs w:val="20"/>
        </w:rPr>
        <w:t xml:space="preserve">poistení záruky, a </w:t>
      </w:r>
      <w:r w:rsidRPr="00713E44">
        <w:rPr>
          <w:rFonts w:ascii="Arial" w:hAnsi="Arial" w:cs="Arial"/>
          <w:b/>
          <w:sz w:val="20"/>
          <w:szCs w:val="20"/>
        </w:rPr>
        <w:t>zároveň samostatne originál dokladu o</w:t>
      </w:r>
      <w:r w:rsidR="00FE5F4A">
        <w:rPr>
          <w:rFonts w:ascii="Arial" w:hAnsi="Arial" w:cs="Arial"/>
          <w:b/>
          <w:sz w:val="20"/>
          <w:szCs w:val="20"/>
        </w:rPr>
        <w:t xml:space="preserve"> </w:t>
      </w:r>
      <w:r w:rsidRPr="00713E44">
        <w:rPr>
          <w:rFonts w:ascii="Arial" w:hAnsi="Arial" w:cs="Arial"/>
          <w:b/>
          <w:sz w:val="20"/>
          <w:szCs w:val="20"/>
        </w:rPr>
        <w:t>poistení záruky</w:t>
      </w:r>
      <w:r w:rsidRPr="00713E44">
        <w:rPr>
          <w:rFonts w:ascii="Arial" w:hAnsi="Arial" w:cs="Arial"/>
          <w:sz w:val="20"/>
          <w:szCs w:val="20"/>
        </w:rPr>
        <w:t xml:space="preserve"> (notársky overená kópia dokladu o poistení záruky nie je postačujúca) doručí v lehote na predkladanie ponúk v zalepenej obálke s názvom súťaže </w:t>
      </w:r>
      <w:r w:rsidR="00996F37" w:rsidRPr="005A7655">
        <w:rPr>
          <w:rFonts w:ascii="Arial" w:hAnsi="Arial" w:cs="Arial"/>
          <w:i/>
          <w:sz w:val="20"/>
          <w:szCs w:val="20"/>
        </w:rPr>
        <w:t xml:space="preserve">Motorová nafta </w:t>
      </w:r>
      <w:r w:rsidR="007123A4" w:rsidRPr="005A7655">
        <w:rPr>
          <w:rFonts w:ascii="Arial" w:hAnsi="Arial" w:cs="Arial"/>
          <w:i/>
          <w:sz w:val="20"/>
          <w:szCs w:val="20"/>
        </w:rPr>
        <w:t xml:space="preserve">arktická </w:t>
      </w:r>
      <w:r w:rsidR="00996F37" w:rsidRPr="005A7655">
        <w:rPr>
          <w:rFonts w:ascii="Arial" w:hAnsi="Arial" w:cs="Arial"/>
          <w:i/>
          <w:sz w:val="20"/>
          <w:szCs w:val="20"/>
        </w:rPr>
        <w:t xml:space="preserve">do </w:t>
      </w:r>
      <w:proofErr w:type="spellStart"/>
      <w:r w:rsidR="00996F37" w:rsidRPr="005A7655">
        <w:rPr>
          <w:rFonts w:ascii="Arial" w:hAnsi="Arial" w:cs="Arial"/>
          <w:i/>
          <w:sz w:val="20"/>
          <w:szCs w:val="20"/>
        </w:rPr>
        <w:t>dieselgenerátorov</w:t>
      </w:r>
      <w:proofErr w:type="spellEnd"/>
      <w:r w:rsidRPr="00713E44" w:rsidDel="00E66261">
        <w:rPr>
          <w:rFonts w:ascii="Arial" w:hAnsi="Arial" w:cs="Arial"/>
          <w:sz w:val="20"/>
          <w:szCs w:val="20"/>
        </w:rPr>
        <w:t xml:space="preserve"> </w:t>
      </w:r>
      <w:r w:rsidRPr="00713E44">
        <w:rPr>
          <w:rFonts w:ascii="Arial" w:hAnsi="Arial" w:cs="Arial"/>
          <w:sz w:val="20"/>
          <w:szCs w:val="20"/>
        </w:rPr>
        <w:t xml:space="preserve">a identifikačnými údajmi uchádzača na kontaktnú adresu obstarávateľa podľa článku </w:t>
      </w:r>
      <w:r w:rsidRPr="00713E44">
        <w:rPr>
          <w:rFonts w:ascii="Arial" w:hAnsi="Arial" w:cs="Arial"/>
          <w:sz w:val="20"/>
          <w:szCs w:val="20"/>
        </w:rPr>
        <w:fldChar w:fldCharType="begin"/>
      </w:r>
      <w:r w:rsidRPr="00713E44">
        <w:rPr>
          <w:rFonts w:ascii="Arial" w:hAnsi="Arial" w:cs="Arial"/>
          <w:sz w:val="20"/>
          <w:szCs w:val="20"/>
        </w:rPr>
        <w:instrText xml:space="preserve"> REF _Ref1728954 \r \h  \* MERGEFORMAT </w:instrText>
      </w:r>
      <w:r w:rsidRPr="00713E44">
        <w:rPr>
          <w:rFonts w:ascii="Arial" w:hAnsi="Arial" w:cs="Arial"/>
          <w:sz w:val="20"/>
          <w:szCs w:val="20"/>
        </w:rPr>
      </w:r>
      <w:r w:rsidRPr="00713E44">
        <w:rPr>
          <w:rFonts w:ascii="Arial" w:hAnsi="Arial" w:cs="Arial"/>
          <w:sz w:val="20"/>
          <w:szCs w:val="20"/>
        </w:rPr>
        <w:fldChar w:fldCharType="separate"/>
      </w:r>
      <w:r w:rsidR="006668C1">
        <w:rPr>
          <w:rFonts w:ascii="Arial" w:hAnsi="Arial" w:cs="Arial"/>
          <w:sz w:val="20"/>
          <w:szCs w:val="20"/>
        </w:rPr>
        <w:t>1</w:t>
      </w:r>
      <w:r w:rsidRPr="00713E44">
        <w:rPr>
          <w:rFonts w:ascii="Arial" w:hAnsi="Arial" w:cs="Arial"/>
          <w:sz w:val="20"/>
          <w:szCs w:val="20"/>
        </w:rPr>
        <w:fldChar w:fldCharType="end"/>
      </w:r>
      <w:r w:rsidRPr="00713E44">
        <w:rPr>
          <w:rFonts w:ascii="Arial" w:hAnsi="Arial" w:cs="Arial"/>
          <w:sz w:val="20"/>
          <w:szCs w:val="20"/>
        </w:rPr>
        <w:t xml:space="preserve"> týchto súťažných podkladov. Ak poistenie záruky poskytne zahraničná poisťovňa, ktorá nemá pobočku na území Slovenskej republiky, doklad o poistení záruky vyhotovený zahraničnou poisťovňou v štátnom jazyku krajiny sídla takejto poisťovne musí byť zároveň doložená úradným prekladom do slovenského jazyka (pokiaľ nejde o doklad vystavený v českom jazyku).</w:t>
      </w:r>
    </w:p>
    <w:p w14:paraId="1D0C99F6" w14:textId="665EFDD5" w:rsidR="007245AA" w:rsidRPr="007245AA" w:rsidRDefault="00586DB9" w:rsidP="003E1838">
      <w:pPr>
        <w:pStyle w:val="tltlNadpis2Arial14ptNiejeTunVetkypsmenvek"/>
        <w:keepLines/>
        <w:widowControl w:val="0"/>
        <w:numPr>
          <w:ilvl w:val="1"/>
          <w:numId w:val="6"/>
        </w:numPr>
        <w:ind w:left="567" w:hanging="567"/>
        <w:jc w:val="both"/>
        <w:rPr>
          <w:rFonts w:cs="Arial"/>
          <w:b w:val="0"/>
          <w:caps w:val="0"/>
          <w:sz w:val="20"/>
        </w:rPr>
      </w:pPr>
      <w:bookmarkStart w:id="151" w:name="_Toc520670734"/>
      <w:r>
        <w:rPr>
          <w:rFonts w:cs="Arial"/>
          <w:b w:val="0"/>
          <w:caps w:val="0"/>
          <w:sz w:val="20"/>
        </w:rPr>
        <w:t>O</w:t>
      </w:r>
      <w:r w:rsidR="007245AA" w:rsidRPr="007245AA">
        <w:rPr>
          <w:rFonts w:cs="Arial"/>
          <w:b w:val="0"/>
          <w:caps w:val="0"/>
          <w:sz w:val="20"/>
        </w:rPr>
        <w:t>bstarávateľ uvoľn</w:t>
      </w:r>
      <w:r>
        <w:rPr>
          <w:rFonts w:cs="Arial"/>
          <w:b w:val="0"/>
          <w:caps w:val="0"/>
          <w:sz w:val="20"/>
        </w:rPr>
        <w:t>í</w:t>
      </w:r>
      <w:r w:rsidR="007245AA" w:rsidRPr="007245AA">
        <w:rPr>
          <w:rFonts w:cs="Arial"/>
          <w:b w:val="0"/>
          <w:caps w:val="0"/>
          <w:sz w:val="20"/>
        </w:rPr>
        <w:t xml:space="preserve"> alebo vráti uchádzačovi zábezpeku do siedmich dní odo dňa</w:t>
      </w:r>
    </w:p>
    <w:p w14:paraId="077B3595" w14:textId="77777777" w:rsidR="007245AA" w:rsidRPr="007245AA" w:rsidRDefault="007245AA" w:rsidP="003E1838">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uplynutia lehoty viazanosti ponúk,</w:t>
      </w:r>
    </w:p>
    <w:p w14:paraId="1CC345FC" w14:textId="677263CB" w:rsidR="007245AA" w:rsidRPr="007245AA" w:rsidRDefault="007245AA" w:rsidP="003E1838">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márneho uplynutia lehoty na doručenie námietky, ak ho obstarávateľ vylúčil z verejného obstarávania, alebo ak obstarávateľ zruší použitý postup zadávania zákazky,</w:t>
      </w:r>
    </w:p>
    <w:p w14:paraId="0A609883" w14:textId="77777777" w:rsidR="007245AA" w:rsidRPr="007245AA" w:rsidRDefault="007245AA" w:rsidP="003E1838">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uzavretia zmluvy.</w:t>
      </w:r>
    </w:p>
    <w:p w14:paraId="4437A4B2" w14:textId="5F7037C1" w:rsidR="00557463" w:rsidRPr="003D236A" w:rsidRDefault="00557463" w:rsidP="003E1838">
      <w:pPr>
        <w:pStyle w:val="tltlNadpis2Arial14ptNiejeTunVetkypsmenvek"/>
        <w:keepLines/>
        <w:widowControl w:val="0"/>
        <w:numPr>
          <w:ilvl w:val="1"/>
          <w:numId w:val="6"/>
        </w:numPr>
        <w:ind w:left="567" w:hanging="567"/>
        <w:jc w:val="both"/>
        <w:rPr>
          <w:rFonts w:cs="Arial"/>
          <w:b w:val="0"/>
          <w:caps w:val="0"/>
          <w:sz w:val="20"/>
        </w:rPr>
      </w:pPr>
      <w:r w:rsidRPr="003D236A">
        <w:rPr>
          <w:rFonts w:cs="Arial"/>
          <w:b w:val="0"/>
          <w:caps w:val="0"/>
          <w:sz w:val="20"/>
        </w:rPr>
        <w:t xml:space="preserve">Spôsob zloženia zábezpeky si uchádzač vyberie podľa podmienok zloženia uvedených v bode </w:t>
      </w:r>
      <w:r w:rsidR="00913CD2">
        <w:rPr>
          <w:rFonts w:cs="Arial"/>
          <w:b w:val="0"/>
          <w:caps w:val="0"/>
          <w:sz w:val="20"/>
        </w:rPr>
        <w:fldChar w:fldCharType="begin"/>
      </w:r>
      <w:r w:rsidR="00913CD2">
        <w:rPr>
          <w:rFonts w:cs="Arial"/>
          <w:b w:val="0"/>
          <w:caps w:val="0"/>
          <w:sz w:val="20"/>
        </w:rPr>
        <w:instrText xml:space="preserve"> REF _Ref447216913 \r \h </w:instrText>
      </w:r>
      <w:r w:rsidR="00913CD2">
        <w:rPr>
          <w:rFonts w:cs="Arial"/>
          <w:b w:val="0"/>
          <w:caps w:val="0"/>
          <w:sz w:val="20"/>
        </w:rPr>
      </w:r>
      <w:r w:rsidR="00913CD2">
        <w:rPr>
          <w:rFonts w:cs="Arial"/>
          <w:b w:val="0"/>
          <w:caps w:val="0"/>
          <w:sz w:val="20"/>
        </w:rPr>
        <w:fldChar w:fldCharType="separate"/>
      </w:r>
      <w:r w:rsidR="006668C1">
        <w:rPr>
          <w:rFonts w:cs="Arial"/>
          <w:b w:val="0"/>
          <w:caps w:val="0"/>
          <w:sz w:val="20"/>
        </w:rPr>
        <w:t>17.4</w:t>
      </w:r>
      <w:r w:rsidR="00913CD2">
        <w:rPr>
          <w:rFonts w:cs="Arial"/>
          <w:b w:val="0"/>
          <w:caps w:val="0"/>
          <w:sz w:val="20"/>
        </w:rPr>
        <w:fldChar w:fldCharType="end"/>
      </w:r>
      <w:r w:rsidR="00730281" w:rsidRPr="00730281">
        <w:rPr>
          <w:rFonts w:ascii="Times New Roman" w:hAnsi="Times New Roman" w:cs="Arial"/>
          <w:sz w:val="20"/>
          <w:szCs w:val="24"/>
        </w:rPr>
        <w:t xml:space="preserve"> </w:t>
      </w:r>
      <w:r w:rsidR="00730281" w:rsidRPr="00730281">
        <w:rPr>
          <w:rFonts w:cs="Arial"/>
          <w:b w:val="0"/>
          <w:caps w:val="0"/>
          <w:sz w:val="20"/>
        </w:rPr>
        <w:t>týchto súťažných podkladov</w:t>
      </w:r>
      <w:r w:rsidR="00730281">
        <w:rPr>
          <w:rFonts w:cs="Arial"/>
          <w:b w:val="0"/>
          <w:caps w:val="0"/>
          <w:sz w:val="20"/>
        </w:rPr>
        <w:t>.</w:t>
      </w:r>
      <w:bookmarkEnd w:id="151"/>
    </w:p>
    <w:p w14:paraId="25B60C32" w14:textId="7C646CA3" w:rsidR="00557463" w:rsidRPr="003D236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52" w:name="_Toc520670735"/>
      <w:r w:rsidRPr="003D236A">
        <w:rPr>
          <w:rFonts w:cs="Arial"/>
          <w:b w:val="0"/>
          <w:caps w:val="0"/>
          <w:sz w:val="20"/>
        </w:rPr>
        <w:t>Ak súčasťou ponuky nebude doklad preukazujúci riadne zloženie zábezpeky</w:t>
      </w:r>
      <w:r w:rsidR="00DC1726">
        <w:rPr>
          <w:rFonts w:cs="Arial"/>
          <w:b w:val="0"/>
          <w:caps w:val="0"/>
          <w:sz w:val="20"/>
        </w:rPr>
        <w:t xml:space="preserve"> predložený v súlade s požiadavkou uvedenou v</w:t>
      </w:r>
      <w:r w:rsidR="00FE5F4A">
        <w:rPr>
          <w:rFonts w:cs="Arial"/>
          <w:b w:val="0"/>
          <w:caps w:val="0"/>
          <w:sz w:val="20"/>
        </w:rPr>
        <w:t xml:space="preserve"> </w:t>
      </w:r>
      <w:r w:rsidR="00DC1726">
        <w:rPr>
          <w:rFonts w:cs="Arial"/>
          <w:b w:val="0"/>
          <w:caps w:val="0"/>
          <w:sz w:val="20"/>
        </w:rPr>
        <w:t xml:space="preserve">bode </w:t>
      </w:r>
      <w:r w:rsidR="00913CD2">
        <w:rPr>
          <w:rFonts w:cs="Arial"/>
          <w:b w:val="0"/>
          <w:caps w:val="0"/>
          <w:sz w:val="20"/>
        </w:rPr>
        <w:fldChar w:fldCharType="begin"/>
      </w:r>
      <w:r w:rsidR="00913CD2">
        <w:rPr>
          <w:rFonts w:cs="Arial"/>
          <w:b w:val="0"/>
          <w:caps w:val="0"/>
          <w:sz w:val="20"/>
        </w:rPr>
        <w:instrText xml:space="preserve"> REF _Ref49425205 \r \h </w:instrText>
      </w:r>
      <w:r w:rsidR="00913CD2">
        <w:rPr>
          <w:rFonts w:cs="Arial"/>
          <w:b w:val="0"/>
          <w:caps w:val="0"/>
          <w:sz w:val="20"/>
        </w:rPr>
      </w:r>
      <w:r w:rsidR="00913CD2">
        <w:rPr>
          <w:rFonts w:cs="Arial"/>
          <w:b w:val="0"/>
          <w:caps w:val="0"/>
          <w:sz w:val="20"/>
        </w:rPr>
        <w:fldChar w:fldCharType="separate"/>
      </w:r>
      <w:r w:rsidR="006668C1">
        <w:rPr>
          <w:rFonts w:cs="Arial"/>
          <w:b w:val="0"/>
          <w:caps w:val="0"/>
          <w:sz w:val="20"/>
        </w:rPr>
        <w:t>17.4.1</w:t>
      </w:r>
      <w:r w:rsidR="00913CD2">
        <w:rPr>
          <w:rFonts w:cs="Arial"/>
          <w:b w:val="0"/>
          <w:caps w:val="0"/>
          <w:sz w:val="20"/>
        </w:rPr>
        <w:fldChar w:fldCharType="end"/>
      </w:r>
      <w:r w:rsidR="00F245E6" w:rsidRPr="009809FF">
        <w:rPr>
          <w:rFonts w:cs="Arial"/>
          <w:b w:val="0"/>
          <w:caps w:val="0"/>
          <w:sz w:val="20"/>
        </w:rPr>
        <w:t xml:space="preserve"> </w:t>
      </w:r>
      <w:r w:rsidR="009809FF" w:rsidRPr="00713E44">
        <w:rPr>
          <w:rFonts w:cs="Arial"/>
          <w:b w:val="0"/>
          <w:caps w:val="0"/>
          <w:sz w:val="20"/>
        </w:rPr>
        <w:t>alebo</w:t>
      </w:r>
      <w:r w:rsidR="00913CD2">
        <w:rPr>
          <w:rFonts w:cs="Arial"/>
          <w:b w:val="0"/>
          <w:caps w:val="0"/>
          <w:sz w:val="20"/>
        </w:rPr>
        <w:t xml:space="preserve"> </w:t>
      </w:r>
      <w:r w:rsidR="00913CD2">
        <w:rPr>
          <w:rFonts w:cs="Arial"/>
          <w:b w:val="0"/>
          <w:caps w:val="0"/>
          <w:sz w:val="20"/>
        </w:rPr>
        <w:fldChar w:fldCharType="begin"/>
      </w:r>
      <w:r w:rsidR="00913CD2">
        <w:rPr>
          <w:rFonts w:cs="Arial"/>
          <w:b w:val="0"/>
          <w:caps w:val="0"/>
          <w:sz w:val="20"/>
        </w:rPr>
        <w:instrText xml:space="preserve"> REF _Ref48835213 \r \h </w:instrText>
      </w:r>
      <w:r w:rsidR="00913CD2">
        <w:rPr>
          <w:rFonts w:cs="Arial"/>
          <w:b w:val="0"/>
          <w:caps w:val="0"/>
          <w:sz w:val="20"/>
        </w:rPr>
      </w:r>
      <w:r w:rsidR="00913CD2">
        <w:rPr>
          <w:rFonts w:cs="Arial"/>
          <w:b w:val="0"/>
          <w:caps w:val="0"/>
          <w:sz w:val="20"/>
        </w:rPr>
        <w:fldChar w:fldCharType="separate"/>
      </w:r>
      <w:r w:rsidR="006668C1">
        <w:rPr>
          <w:rFonts w:cs="Arial"/>
          <w:b w:val="0"/>
          <w:caps w:val="0"/>
          <w:sz w:val="20"/>
        </w:rPr>
        <w:t>17.4.3</w:t>
      </w:r>
      <w:r w:rsidR="00913CD2">
        <w:rPr>
          <w:rFonts w:cs="Arial"/>
          <w:b w:val="0"/>
          <w:caps w:val="0"/>
          <w:sz w:val="20"/>
        </w:rPr>
        <w:fldChar w:fldCharType="end"/>
      </w:r>
      <w:r w:rsidR="00913CD2">
        <w:rPr>
          <w:rFonts w:cs="Arial"/>
          <w:b w:val="0"/>
          <w:caps w:val="0"/>
          <w:sz w:val="20"/>
        </w:rPr>
        <w:t xml:space="preserve"> </w:t>
      </w:r>
      <w:r w:rsidR="00041052" w:rsidRPr="009809FF">
        <w:rPr>
          <w:rFonts w:cs="Arial"/>
          <w:b w:val="0"/>
          <w:caps w:val="0"/>
          <w:sz w:val="20"/>
        </w:rPr>
        <w:t>týchto</w:t>
      </w:r>
      <w:r w:rsidR="00041052">
        <w:rPr>
          <w:rFonts w:cs="Arial"/>
          <w:b w:val="0"/>
          <w:caps w:val="0"/>
          <w:sz w:val="20"/>
        </w:rPr>
        <w:t xml:space="preserve"> súťažných podkladov</w:t>
      </w:r>
      <w:r w:rsidR="00BE33F8">
        <w:rPr>
          <w:rFonts w:cs="Arial"/>
          <w:b w:val="0"/>
          <w:caps w:val="0"/>
          <w:sz w:val="20"/>
        </w:rPr>
        <w:t xml:space="preserve"> (pozn. predloženie originálu bankovej </w:t>
      </w:r>
      <w:r w:rsidR="00BE33F8" w:rsidRPr="009809FF">
        <w:rPr>
          <w:rFonts w:cs="Arial"/>
          <w:b w:val="0"/>
          <w:caps w:val="0"/>
          <w:sz w:val="20"/>
        </w:rPr>
        <w:t xml:space="preserve">záruky </w:t>
      </w:r>
      <w:r w:rsidR="009809FF" w:rsidRPr="00713E44">
        <w:rPr>
          <w:rFonts w:cs="Arial"/>
          <w:b w:val="0"/>
          <w:caps w:val="0"/>
          <w:sz w:val="20"/>
        </w:rPr>
        <w:t>alebo dokladu o poistení záruky</w:t>
      </w:r>
      <w:r w:rsidR="009809FF">
        <w:rPr>
          <w:rFonts w:cs="Arial"/>
          <w:b w:val="0"/>
          <w:caps w:val="0"/>
          <w:sz w:val="20"/>
        </w:rPr>
        <w:t xml:space="preserve"> </w:t>
      </w:r>
      <w:r w:rsidR="00BE33F8">
        <w:rPr>
          <w:rFonts w:cs="Arial"/>
          <w:b w:val="0"/>
          <w:caps w:val="0"/>
          <w:sz w:val="20"/>
        </w:rPr>
        <w:t>na adresu obstarávateľa)</w:t>
      </w:r>
      <w:r w:rsidRPr="003D236A">
        <w:rPr>
          <w:rFonts w:cs="Arial"/>
          <w:b w:val="0"/>
          <w:caps w:val="0"/>
          <w:sz w:val="20"/>
        </w:rPr>
        <w:t xml:space="preserve">, </w:t>
      </w:r>
      <w:r w:rsidR="00EA7952">
        <w:rPr>
          <w:rFonts w:cs="Arial"/>
          <w:b w:val="0"/>
          <w:caps w:val="0"/>
          <w:sz w:val="20"/>
        </w:rPr>
        <w:t>resp. ak finančné prostriedky vo výške zábezpeky nebudú pripísané na účet obstarávateľa v</w:t>
      </w:r>
      <w:r w:rsidR="00230209">
        <w:rPr>
          <w:rFonts w:cs="Arial"/>
          <w:b w:val="0"/>
          <w:caps w:val="0"/>
          <w:sz w:val="20"/>
        </w:rPr>
        <w:t xml:space="preserve"> </w:t>
      </w:r>
      <w:r w:rsidR="00EA7952">
        <w:rPr>
          <w:rFonts w:cs="Arial"/>
          <w:b w:val="0"/>
          <w:caps w:val="0"/>
          <w:sz w:val="20"/>
        </w:rPr>
        <w:t>požadovanej lehote a</w:t>
      </w:r>
      <w:r w:rsidR="00230209">
        <w:rPr>
          <w:rFonts w:cs="Arial"/>
          <w:b w:val="0"/>
          <w:caps w:val="0"/>
          <w:sz w:val="20"/>
        </w:rPr>
        <w:t xml:space="preserve"> </w:t>
      </w:r>
      <w:r w:rsidR="00EA7952">
        <w:rPr>
          <w:rFonts w:cs="Arial"/>
          <w:b w:val="0"/>
          <w:caps w:val="0"/>
          <w:sz w:val="20"/>
        </w:rPr>
        <w:t>požadovaným spôsobom</w:t>
      </w:r>
      <w:r w:rsidRPr="003D236A">
        <w:rPr>
          <w:rFonts w:cs="Arial"/>
          <w:b w:val="0"/>
          <w:caps w:val="0"/>
          <w:sz w:val="20"/>
        </w:rPr>
        <w:t>, bude uchádzač zo súťaže vylúčený. Uchádzačovi bude oznámené vylúčenie jeho ponuky s uvedením dôvodu vylúčenia a</w:t>
      </w:r>
      <w:r>
        <w:rPr>
          <w:rFonts w:cs="Arial"/>
          <w:b w:val="0"/>
          <w:caps w:val="0"/>
          <w:sz w:val="20"/>
        </w:rPr>
        <w:t> </w:t>
      </w:r>
      <w:r w:rsidRPr="003D236A">
        <w:rPr>
          <w:rFonts w:cs="Arial"/>
          <w:b w:val="0"/>
          <w:caps w:val="0"/>
          <w:sz w:val="20"/>
        </w:rPr>
        <w:t>lehoty</w:t>
      </w:r>
      <w:r>
        <w:rPr>
          <w:rFonts w:cs="Arial"/>
          <w:b w:val="0"/>
          <w:caps w:val="0"/>
          <w:sz w:val="20"/>
        </w:rPr>
        <w:t>,</w:t>
      </w:r>
      <w:r w:rsidRPr="003D236A">
        <w:rPr>
          <w:rFonts w:cs="Arial"/>
          <w:b w:val="0"/>
          <w:caps w:val="0"/>
          <w:sz w:val="20"/>
        </w:rPr>
        <w:t xml:space="preserve"> v ktorej môže poda</w:t>
      </w:r>
      <w:r>
        <w:rPr>
          <w:rFonts w:cs="Arial"/>
          <w:b w:val="0"/>
          <w:caps w:val="0"/>
          <w:sz w:val="20"/>
        </w:rPr>
        <w:t xml:space="preserve">ť </w:t>
      </w:r>
      <w:r w:rsidR="00EA7952">
        <w:rPr>
          <w:rFonts w:cs="Arial"/>
          <w:b w:val="0"/>
          <w:caps w:val="0"/>
          <w:sz w:val="20"/>
        </w:rPr>
        <w:t>námietku</w:t>
      </w:r>
      <w:r w:rsidRPr="003D236A">
        <w:rPr>
          <w:rFonts w:cs="Arial"/>
          <w:b w:val="0"/>
          <w:caps w:val="0"/>
          <w:sz w:val="20"/>
        </w:rPr>
        <w:t>.</w:t>
      </w:r>
      <w:bookmarkEnd w:id="152"/>
      <w:r w:rsidRPr="003D236A">
        <w:rPr>
          <w:rFonts w:cs="Arial"/>
          <w:b w:val="0"/>
          <w:caps w:val="0"/>
          <w:sz w:val="20"/>
        </w:rPr>
        <w:t xml:space="preserve"> </w:t>
      </w:r>
    </w:p>
    <w:p w14:paraId="53FE913C"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153" w:name="_Toc257902731"/>
      <w:bookmarkStart w:id="154" w:name="_Toc309991807"/>
      <w:bookmarkStart w:id="155" w:name="_Ref447217790"/>
      <w:bookmarkStart w:id="156" w:name="_Ref447281937"/>
      <w:bookmarkStart w:id="157" w:name="_Ref447282240"/>
      <w:bookmarkStart w:id="158" w:name="_Ref520211770"/>
      <w:bookmarkStart w:id="159" w:name="_Ref520276313"/>
      <w:bookmarkStart w:id="160" w:name="_Toc520670737"/>
      <w:bookmarkStart w:id="161" w:name="_Ref49415587"/>
      <w:r w:rsidRPr="00C028AA">
        <w:rPr>
          <w:rFonts w:cs="Arial"/>
        </w:rPr>
        <w:t>Obsah ponuky</w:t>
      </w:r>
      <w:bookmarkEnd w:id="153"/>
      <w:bookmarkEnd w:id="154"/>
      <w:bookmarkEnd w:id="155"/>
      <w:bookmarkEnd w:id="156"/>
      <w:bookmarkEnd w:id="157"/>
      <w:bookmarkEnd w:id="158"/>
      <w:bookmarkEnd w:id="159"/>
      <w:bookmarkEnd w:id="160"/>
      <w:bookmarkEnd w:id="161"/>
    </w:p>
    <w:p w14:paraId="29082292" w14:textId="49A2E3A8" w:rsidR="007A4354"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62" w:name="_Ref520276467"/>
      <w:bookmarkStart w:id="163" w:name="_Toc520670738"/>
      <w:r w:rsidRPr="00395AD2">
        <w:rPr>
          <w:rFonts w:cs="Arial"/>
          <w:b w:val="0"/>
          <w:caps w:val="0"/>
          <w:sz w:val="20"/>
        </w:rPr>
        <w:t xml:space="preserve">Základná ponuka predložená uchádzačom bude </w:t>
      </w:r>
      <w:r w:rsidR="00B476CD" w:rsidRPr="007A4354">
        <w:rPr>
          <w:rFonts w:cs="Arial"/>
          <w:b w:val="0"/>
          <w:caps w:val="0"/>
          <w:sz w:val="20"/>
        </w:rPr>
        <w:t xml:space="preserve">vypracovaná </w:t>
      </w:r>
      <w:r w:rsidRPr="00395AD2">
        <w:rPr>
          <w:rFonts w:cs="Arial"/>
          <w:b w:val="0"/>
          <w:caps w:val="0"/>
          <w:sz w:val="20"/>
        </w:rPr>
        <w:t>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5E5D98">
        <w:rPr>
          <w:rFonts w:cs="Arial"/>
          <w:b w:val="0"/>
          <w:caps w:val="0"/>
          <w:sz w:val="20"/>
        </w:rPr>
        <w:fldChar w:fldCharType="begin"/>
      </w:r>
      <w:r w:rsidR="005E5D98">
        <w:rPr>
          <w:rFonts w:cs="Arial"/>
          <w:b w:val="0"/>
          <w:caps w:val="0"/>
          <w:sz w:val="20"/>
        </w:rPr>
        <w:instrText xml:space="preserve"> REF _Ref447217094 \r \h </w:instrText>
      </w:r>
      <w:r w:rsidR="005E5D98">
        <w:rPr>
          <w:rFonts w:cs="Arial"/>
          <w:b w:val="0"/>
          <w:caps w:val="0"/>
          <w:sz w:val="20"/>
        </w:rPr>
      </w:r>
      <w:r w:rsidR="005E5D98">
        <w:rPr>
          <w:rFonts w:cs="Arial"/>
          <w:b w:val="0"/>
          <w:caps w:val="0"/>
          <w:sz w:val="20"/>
        </w:rPr>
        <w:fldChar w:fldCharType="separate"/>
      </w:r>
      <w:r w:rsidR="006668C1">
        <w:rPr>
          <w:rFonts w:cs="Arial"/>
          <w:b w:val="0"/>
          <w:caps w:val="0"/>
          <w:sz w:val="20"/>
        </w:rPr>
        <w:t>18.4</w:t>
      </w:r>
      <w:r w:rsidR="005E5D98">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62"/>
      <w:bookmarkEnd w:id="163"/>
    </w:p>
    <w:p w14:paraId="0A90596A" w14:textId="0033987A" w:rsidR="007A4354" w:rsidRDefault="007A4354" w:rsidP="003E1838">
      <w:pPr>
        <w:pStyle w:val="tltlNadpis2Arial14ptNiejeTunVetkypsmenvek"/>
        <w:keepLines/>
        <w:widowControl w:val="0"/>
        <w:numPr>
          <w:ilvl w:val="1"/>
          <w:numId w:val="6"/>
        </w:numPr>
        <w:ind w:left="567" w:hanging="567"/>
        <w:jc w:val="both"/>
        <w:rPr>
          <w:rFonts w:cs="Arial"/>
          <w:b w:val="0"/>
          <w:caps w:val="0"/>
          <w:sz w:val="20"/>
        </w:rPr>
      </w:pPr>
      <w:bookmarkStart w:id="164" w:name="_Ref1743470"/>
      <w:r w:rsidRPr="007A4354">
        <w:rPr>
          <w:rFonts w:cs="Arial"/>
          <w:b w:val="0"/>
          <w:caps w:val="0"/>
          <w:sz w:val="20"/>
        </w:rPr>
        <w:t xml:space="preserve">Konečná ponuka (ktorá sa predkladá po uskutočnených rokovaniach) bude vypracovaná v súlade s bodom </w:t>
      </w:r>
      <w:r w:rsidR="005E5D98">
        <w:rPr>
          <w:rFonts w:cs="Arial"/>
          <w:b w:val="0"/>
          <w:caps w:val="0"/>
          <w:sz w:val="20"/>
        </w:rPr>
        <w:fldChar w:fldCharType="begin"/>
      </w:r>
      <w:r w:rsidR="005E5D98">
        <w:rPr>
          <w:rFonts w:cs="Arial"/>
          <w:b w:val="0"/>
          <w:caps w:val="0"/>
          <w:sz w:val="20"/>
        </w:rPr>
        <w:instrText xml:space="preserve"> REF _Ref446587296 \r \h </w:instrText>
      </w:r>
      <w:r w:rsidR="005E5D98">
        <w:rPr>
          <w:rFonts w:cs="Arial"/>
          <w:b w:val="0"/>
          <w:caps w:val="0"/>
          <w:sz w:val="20"/>
        </w:rPr>
      </w:r>
      <w:r w:rsidR="005E5D98">
        <w:rPr>
          <w:rFonts w:cs="Arial"/>
          <w:b w:val="0"/>
          <w:caps w:val="0"/>
          <w:sz w:val="20"/>
        </w:rPr>
        <w:fldChar w:fldCharType="separate"/>
      </w:r>
      <w:r w:rsidR="006668C1">
        <w:rPr>
          <w:rFonts w:cs="Arial"/>
          <w:b w:val="0"/>
          <w:caps w:val="0"/>
          <w:sz w:val="20"/>
        </w:rPr>
        <w:t>18.5</w:t>
      </w:r>
      <w:r w:rsidR="005E5D98">
        <w:rPr>
          <w:rFonts w:cs="Arial"/>
          <w:b w:val="0"/>
          <w:caps w:val="0"/>
          <w:sz w:val="20"/>
        </w:rPr>
        <w:fldChar w:fldCharType="end"/>
      </w:r>
      <w:r w:rsidR="00F245E6">
        <w:rPr>
          <w:rFonts w:cs="Arial"/>
          <w:b w:val="0"/>
          <w:caps w:val="0"/>
          <w:sz w:val="20"/>
        </w:rPr>
        <w:t xml:space="preserve"> </w:t>
      </w:r>
      <w:r w:rsidRPr="007A4354">
        <w:rPr>
          <w:rFonts w:cs="Arial"/>
          <w:b w:val="0"/>
          <w:caps w:val="0"/>
          <w:sz w:val="20"/>
        </w:rPr>
        <w:t>týchto súťažných podkladov</w:t>
      </w:r>
      <w:r>
        <w:rPr>
          <w:rFonts w:cs="Arial"/>
          <w:b w:val="0"/>
          <w:caps w:val="0"/>
          <w:sz w:val="20"/>
        </w:rPr>
        <w:t>.</w:t>
      </w:r>
      <w:bookmarkEnd w:id="164"/>
    </w:p>
    <w:p w14:paraId="65492989" w14:textId="0E33F6D4" w:rsidR="00557463" w:rsidRPr="00395AD2"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65" w:name="_Toc520670740"/>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rokovaní a podpísaných zápisníc z rokovania. Konečná ponuka nesmie meniť tie časti základnej ponuky, ktoré neboli predmetom rokovania a nemajú súvislosť s výsledkami z rokovaní. Obsah ponuky, 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65"/>
    </w:p>
    <w:p w14:paraId="42CB4F4D" w14:textId="31BC9436" w:rsidR="00557463" w:rsidRPr="00395AD2"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166" w:name="_Ref447217094"/>
      <w:bookmarkStart w:id="167"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66"/>
      <w:bookmarkEnd w:id="167"/>
      <w:r w:rsidRPr="00395AD2">
        <w:rPr>
          <w:rFonts w:cs="Arial"/>
          <w:b w:val="0"/>
          <w:caps w:val="0"/>
          <w:sz w:val="20"/>
        </w:rPr>
        <w:t xml:space="preserve">  </w:t>
      </w:r>
    </w:p>
    <w:p w14:paraId="0CAE1158" w14:textId="0E30FD0F" w:rsidR="00557463" w:rsidRPr="005A7655" w:rsidRDefault="00996F37" w:rsidP="003E1838">
      <w:pPr>
        <w:pStyle w:val="tltlNadpis2Arial14ptNiejeTunVetkypsmenvek"/>
        <w:keepLines/>
        <w:widowControl w:val="0"/>
        <w:numPr>
          <w:ilvl w:val="2"/>
          <w:numId w:val="6"/>
        </w:numPr>
        <w:ind w:hanging="657"/>
        <w:jc w:val="both"/>
        <w:rPr>
          <w:b w:val="0"/>
          <w:caps w:val="0"/>
          <w:sz w:val="20"/>
        </w:rPr>
      </w:pPr>
      <w:bookmarkStart w:id="168" w:name="_Ref447285852"/>
      <w:bookmarkStart w:id="169" w:name="_Ref520275551"/>
      <w:bookmarkStart w:id="170" w:name="_Toc520670743"/>
      <w:r w:rsidRPr="005A7655">
        <w:rPr>
          <w:caps w:val="0"/>
          <w:sz w:val="20"/>
        </w:rPr>
        <w:t>Technickú špecifikáciu</w:t>
      </w:r>
      <w:r w:rsidR="009809FF" w:rsidRPr="005A7655">
        <w:rPr>
          <w:rFonts w:cs="Arial"/>
          <w:caps w:val="0"/>
          <w:sz w:val="20"/>
        </w:rPr>
        <w:t xml:space="preserve"> </w:t>
      </w:r>
      <w:r w:rsidR="005B4D4D" w:rsidRPr="005A7655">
        <w:rPr>
          <w:rFonts w:cs="Arial"/>
          <w:caps w:val="0"/>
          <w:sz w:val="20"/>
        </w:rPr>
        <w:t xml:space="preserve">produktu </w:t>
      </w:r>
      <w:r w:rsidR="005B4D4D" w:rsidRPr="005A7655">
        <w:rPr>
          <w:rFonts w:cs="Arial"/>
          <w:b w:val="0"/>
          <w:caps w:val="0"/>
          <w:sz w:val="20"/>
        </w:rPr>
        <w:t>s uvedením garantovaných hodnôt pre všetky parametre požadované v zmysle predmetu zákazky</w:t>
      </w:r>
      <w:r w:rsidR="00557463" w:rsidRPr="005A7655">
        <w:rPr>
          <w:b w:val="0"/>
          <w:caps w:val="0"/>
          <w:sz w:val="20"/>
        </w:rPr>
        <w:t>, ktor</w:t>
      </w:r>
      <w:r w:rsidRPr="005A7655">
        <w:rPr>
          <w:b w:val="0"/>
          <w:caps w:val="0"/>
          <w:sz w:val="20"/>
        </w:rPr>
        <w:t>á</w:t>
      </w:r>
      <w:r w:rsidR="00557463" w:rsidRPr="005A7655">
        <w:rPr>
          <w:b w:val="0"/>
          <w:caps w:val="0"/>
          <w:sz w:val="20"/>
        </w:rPr>
        <w:t xml:space="preserve"> musí byť vyhotoven</w:t>
      </w:r>
      <w:r w:rsidRPr="005A7655">
        <w:rPr>
          <w:b w:val="0"/>
          <w:caps w:val="0"/>
          <w:sz w:val="20"/>
        </w:rPr>
        <w:t>á</w:t>
      </w:r>
      <w:r w:rsidR="00557463" w:rsidRPr="005A7655">
        <w:rPr>
          <w:b w:val="0"/>
          <w:caps w:val="0"/>
          <w:sz w:val="20"/>
        </w:rPr>
        <w:t xml:space="preserve"> </w:t>
      </w:r>
      <w:r w:rsidR="00EE7534" w:rsidRPr="005A7655">
        <w:rPr>
          <w:rFonts w:cs="Arial"/>
          <w:b w:val="0"/>
          <w:caps w:val="0"/>
          <w:sz w:val="20"/>
        </w:rPr>
        <w:t>tak, aby vec</w:t>
      </w:r>
      <w:r w:rsidR="005D2444" w:rsidRPr="005A7655">
        <w:rPr>
          <w:rFonts w:cs="Arial"/>
          <w:b w:val="0"/>
          <w:caps w:val="0"/>
          <w:sz w:val="20"/>
        </w:rPr>
        <w:t>ne zodpovedal</w:t>
      </w:r>
      <w:r w:rsidR="005B4D4D" w:rsidRPr="005A7655">
        <w:rPr>
          <w:rFonts w:cs="Arial"/>
          <w:b w:val="0"/>
          <w:caps w:val="0"/>
          <w:sz w:val="20"/>
        </w:rPr>
        <w:t>a</w:t>
      </w:r>
      <w:r w:rsidR="005D2444" w:rsidRPr="005A7655">
        <w:rPr>
          <w:rFonts w:cs="Arial"/>
          <w:b w:val="0"/>
          <w:caps w:val="0"/>
          <w:sz w:val="20"/>
        </w:rPr>
        <w:t xml:space="preserve"> </w:t>
      </w:r>
      <w:r w:rsidR="00557463" w:rsidRPr="005A7655">
        <w:rPr>
          <w:b w:val="0"/>
          <w:caps w:val="0"/>
          <w:sz w:val="20"/>
        </w:rPr>
        <w:t>obsahu</w:t>
      </w:r>
      <w:r w:rsidR="005D2444" w:rsidRPr="005A7655">
        <w:rPr>
          <w:rFonts w:cs="Arial"/>
          <w:b w:val="0"/>
          <w:caps w:val="0"/>
          <w:sz w:val="20"/>
        </w:rPr>
        <w:t xml:space="preserve">, rozsahu a </w:t>
      </w:r>
      <w:r w:rsidR="00EE7534" w:rsidRPr="005A7655">
        <w:rPr>
          <w:rFonts w:cs="Arial"/>
          <w:b w:val="0"/>
          <w:caps w:val="0"/>
          <w:sz w:val="20"/>
        </w:rPr>
        <w:t>všetkým podmienkam predmetu zákazky špecifikovaného</w:t>
      </w:r>
      <w:r w:rsidR="005D2444" w:rsidRPr="005A7655">
        <w:rPr>
          <w:rFonts w:cs="Arial"/>
          <w:b w:val="0"/>
          <w:caps w:val="0"/>
          <w:sz w:val="20"/>
        </w:rPr>
        <w:t xml:space="preserve"> v </w:t>
      </w:r>
      <w:r w:rsidR="00115E75" w:rsidRPr="005A7655">
        <w:rPr>
          <w:rFonts w:cs="Arial"/>
          <w:b w:val="0"/>
          <w:caps w:val="0"/>
          <w:sz w:val="20"/>
        </w:rPr>
        <w:t>p</w:t>
      </w:r>
      <w:r w:rsidR="00EE7534" w:rsidRPr="005A7655">
        <w:rPr>
          <w:rFonts w:cs="Arial"/>
          <w:b w:val="0"/>
          <w:caps w:val="0"/>
          <w:sz w:val="20"/>
        </w:rPr>
        <w:t>rílohe týchto súťažných podkladov</w:t>
      </w:r>
      <w:r w:rsidR="00557463" w:rsidRPr="005A7655">
        <w:rPr>
          <w:b w:val="0"/>
          <w:caps w:val="0"/>
          <w:sz w:val="20"/>
        </w:rPr>
        <w:t xml:space="preserve"> - „</w:t>
      </w:r>
      <w:r w:rsidR="00077BCF" w:rsidRPr="005A7655">
        <w:rPr>
          <w:b w:val="0"/>
          <w:caps w:val="0"/>
          <w:sz w:val="20"/>
        </w:rPr>
        <w:t>Technická špecifikácia</w:t>
      </w:r>
      <w:r w:rsidR="00557463" w:rsidRPr="005A7655">
        <w:rPr>
          <w:b w:val="0"/>
          <w:caps w:val="0"/>
          <w:sz w:val="20"/>
        </w:rPr>
        <w:t>“.</w:t>
      </w:r>
      <w:bookmarkEnd w:id="168"/>
      <w:bookmarkEnd w:id="169"/>
      <w:bookmarkEnd w:id="170"/>
      <w:r w:rsidR="00AD5B42" w:rsidRPr="005A7655">
        <w:rPr>
          <w:b w:val="0"/>
          <w:caps w:val="0"/>
          <w:sz w:val="20"/>
        </w:rPr>
        <w:t xml:space="preserve"> </w:t>
      </w:r>
      <w:r w:rsidR="00AD5B42" w:rsidRPr="005A7655">
        <w:rPr>
          <w:rFonts w:cs="Arial"/>
          <w:b w:val="0"/>
          <w:caps w:val="0"/>
          <w:sz w:val="20"/>
        </w:rPr>
        <w:t>Technická špecifikácia produktu musí byť doplnená o</w:t>
      </w:r>
      <w:r w:rsidR="006B6829" w:rsidRPr="005A7655">
        <w:rPr>
          <w:rFonts w:cs="Arial"/>
          <w:b w:val="0"/>
          <w:caps w:val="0"/>
          <w:sz w:val="20"/>
        </w:rPr>
        <w:t> certifikát kvality</w:t>
      </w:r>
      <w:r w:rsidR="00AD5B42" w:rsidRPr="005A7655">
        <w:rPr>
          <w:rFonts w:cs="Arial"/>
          <w:b w:val="0"/>
          <w:caps w:val="0"/>
          <w:sz w:val="20"/>
        </w:rPr>
        <w:t xml:space="preserve"> vydan</w:t>
      </w:r>
      <w:r w:rsidR="006B6829" w:rsidRPr="005A7655">
        <w:rPr>
          <w:rFonts w:cs="Arial"/>
          <w:b w:val="0"/>
          <w:caps w:val="0"/>
          <w:sz w:val="20"/>
        </w:rPr>
        <w:t>ý</w:t>
      </w:r>
      <w:r w:rsidR="00AD5B42" w:rsidRPr="005A7655">
        <w:rPr>
          <w:rFonts w:cs="Arial"/>
          <w:b w:val="0"/>
          <w:caps w:val="0"/>
          <w:sz w:val="20"/>
        </w:rPr>
        <w:t xml:space="preserve"> výrobcom alebo </w:t>
      </w:r>
      <w:r w:rsidR="006B6829" w:rsidRPr="005A7655">
        <w:rPr>
          <w:rFonts w:cs="Arial"/>
          <w:b w:val="0"/>
          <w:caps w:val="0"/>
          <w:sz w:val="20"/>
        </w:rPr>
        <w:t>certifikát kvality</w:t>
      </w:r>
      <w:r w:rsidR="00AD5B42" w:rsidRPr="005A7655">
        <w:rPr>
          <w:rFonts w:cs="Arial"/>
          <w:b w:val="0"/>
          <w:caps w:val="0"/>
          <w:sz w:val="20"/>
        </w:rPr>
        <w:t xml:space="preserve"> vydan</w:t>
      </w:r>
      <w:r w:rsidR="006B6829" w:rsidRPr="005A7655">
        <w:rPr>
          <w:rFonts w:cs="Arial"/>
          <w:b w:val="0"/>
          <w:caps w:val="0"/>
          <w:sz w:val="20"/>
        </w:rPr>
        <w:t>ý</w:t>
      </w:r>
      <w:r w:rsidR="00AD5B42" w:rsidRPr="005A7655">
        <w:rPr>
          <w:rFonts w:cs="Arial"/>
          <w:b w:val="0"/>
          <w:caps w:val="0"/>
          <w:sz w:val="20"/>
        </w:rPr>
        <w:t xml:space="preserve"> akreditovaným orgánom posudzovania zhody, ktoré preukáže že hodnoty  parametrov uvedených uchádzačom v technickej špecifikácií produktu sa zhodujú s garantovanými hodnotami (min., max.) pre všetky požadované parametre podľa prílohy „</w:t>
      </w:r>
      <w:r w:rsidR="007123A4" w:rsidRPr="005A7655">
        <w:rPr>
          <w:rFonts w:cs="Arial"/>
          <w:b w:val="0"/>
          <w:caps w:val="0"/>
          <w:sz w:val="20"/>
        </w:rPr>
        <w:t>Technická špecifikácia“.</w:t>
      </w:r>
    </w:p>
    <w:p w14:paraId="10CF4C4B" w14:textId="4B67B1CC" w:rsidR="005B4D4D" w:rsidRPr="005A7655" w:rsidRDefault="000E396F" w:rsidP="003E1838">
      <w:pPr>
        <w:pStyle w:val="tltlNadpis2Arial14ptNiejeTunVetkypsmenvek"/>
        <w:keepLines/>
        <w:widowControl w:val="0"/>
        <w:numPr>
          <w:ilvl w:val="2"/>
          <w:numId w:val="6"/>
        </w:numPr>
        <w:ind w:hanging="657"/>
        <w:jc w:val="both"/>
        <w:rPr>
          <w:b w:val="0"/>
          <w:caps w:val="0"/>
          <w:sz w:val="20"/>
        </w:rPr>
      </w:pPr>
      <w:bookmarkStart w:id="171" w:name="_Ref505780588"/>
      <w:bookmarkStart w:id="172" w:name="_Toc512852737"/>
      <w:bookmarkStart w:id="173" w:name="_Ref520276681"/>
      <w:bookmarkStart w:id="174" w:name="_Toc520670744"/>
      <w:r w:rsidRPr="005A7655">
        <w:rPr>
          <w:caps w:val="0"/>
          <w:sz w:val="20"/>
        </w:rPr>
        <w:lastRenderedPageBreak/>
        <w:t>k</w:t>
      </w:r>
      <w:r w:rsidR="005B4D4D" w:rsidRPr="005A7655">
        <w:rPr>
          <w:caps w:val="0"/>
          <w:sz w:val="20"/>
        </w:rPr>
        <w:t>artu bezpečnostných údajov</w:t>
      </w:r>
      <w:r w:rsidR="005B4D4D" w:rsidRPr="005A7655">
        <w:rPr>
          <w:b w:val="0"/>
          <w:caps w:val="0"/>
          <w:sz w:val="20"/>
        </w:rPr>
        <w:t xml:space="preserve"> v </w:t>
      </w:r>
      <w:r w:rsidRPr="005A7655">
        <w:rPr>
          <w:b w:val="0"/>
          <w:caps w:val="0"/>
          <w:sz w:val="20"/>
        </w:rPr>
        <w:t>zmysle</w:t>
      </w:r>
      <w:r w:rsidR="005B4D4D" w:rsidRPr="005A7655">
        <w:rPr>
          <w:b w:val="0"/>
          <w:caps w:val="0"/>
          <w:sz w:val="20"/>
        </w:rPr>
        <w:t xml:space="preserve"> REACH v súlade so zákonom č. 67/2010 </w:t>
      </w:r>
      <w:proofErr w:type="spellStart"/>
      <w:r w:rsidR="005B4D4D" w:rsidRPr="005A7655">
        <w:rPr>
          <w:b w:val="0"/>
          <w:caps w:val="0"/>
          <w:sz w:val="20"/>
        </w:rPr>
        <w:t>Z.z</w:t>
      </w:r>
      <w:proofErr w:type="spellEnd"/>
      <w:r w:rsidR="005B4D4D" w:rsidRPr="005A7655">
        <w:rPr>
          <w:b w:val="0"/>
          <w:caps w:val="0"/>
          <w:sz w:val="20"/>
        </w:rPr>
        <w:t>. o chemických látkach a chemických prvkoch, v znení neskorších zmien pre predmet zákazky</w:t>
      </w:r>
      <w:r w:rsidRPr="005A7655">
        <w:rPr>
          <w:b w:val="0"/>
          <w:caps w:val="0"/>
          <w:sz w:val="20"/>
        </w:rPr>
        <w:t>.</w:t>
      </w:r>
    </w:p>
    <w:p w14:paraId="0540066C" w14:textId="3A030A45" w:rsidR="000E396F" w:rsidRPr="005A7655" w:rsidRDefault="00556AA3" w:rsidP="003E1838">
      <w:pPr>
        <w:pStyle w:val="tltlNadpis2Arial14ptNiejeTunVetkypsmenvek"/>
        <w:keepLines/>
        <w:widowControl w:val="0"/>
        <w:numPr>
          <w:ilvl w:val="2"/>
          <w:numId w:val="6"/>
        </w:numPr>
        <w:ind w:hanging="657"/>
        <w:jc w:val="both"/>
        <w:rPr>
          <w:caps w:val="0"/>
          <w:sz w:val="20"/>
        </w:rPr>
      </w:pPr>
      <w:r w:rsidRPr="005A7655">
        <w:rPr>
          <w:caps w:val="0"/>
          <w:sz w:val="20"/>
        </w:rPr>
        <w:t>n</w:t>
      </w:r>
      <w:r w:rsidR="000E396F" w:rsidRPr="005A7655">
        <w:rPr>
          <w:caps w:val="0"/>
          <w:sz w:val="20"/>
        </w:rPr>
        <w:t xml:space="preserve">ávrh vzorca </w:t>
      </w:r>
      <w:r w:rsidRPr="005A7655">
        <w:rPr>
          <w:caps w:val="0"/>
          <w:sz w:val="20"/>
        </w:rPr>
        <w:t xml:space="preserve">„Spôsob výpočtu ceny“ – </w:t>
      </w:r>
      <w:r w:rsidRPr="005A7655">
        <w:rPr>
          <w:b w:val="0"/>
          <w:caps w:val="0"/>
          <w:sz w:val="20"/>
        </w:rPr>
        <w:t>uchádzač predloží vzorec na výpočet úpravy ceny (presnú kalkuláciu) s popisom. Návrh vzorca „Spôsob výpočtu ceny“ bude predmetom rokovania s uchádzačmi.</w:t>
      </w:r>
    </w:p>
    <w:p w14:paraId="2BC345CD" w14:textId="05107868" w:rsidR="00556AA3" w:rsidRPr="005A7655" w:rsidRDefault="00556AA3" w:rsidP="003E1838">
      <w:pPr>
        <w:pStyle w:val="tltlNadpis2Arial14ptNiejeTunVetkypsmenvek"/>
        <w:keepLines/>
        <w:widowControl w:val="0"/>
        <w:numPr>
          <w:ilvl w:val="2"/>
          <w:numId w:val="6"/>
        </w:numPr>
        <w:ind w:hanging="657"/>
        <w:jc w:val="both"/>
        <w:rPr>
          <w:b w:val="0"/>
          <w:caps w:val="0"/>
          <w:sz w:val="20"/>
        </w:rPr>
      </w:pPr>
      <w:r w:rsidRPr="005A7655">
        <w:rPr>
          <w:rFonts w:cs="Arial"/>
          <w:caps w:val="0"/>
          <w:sz w:val="20"/>
        </w:rPr>
        <w:t>Za účelom overenia výpočtu stanovenia aritmetického priemeru ceny</w:t>
      </w:r>
      <w:r w:rsidRPr="005A7655">
        <w:rPr>
          <w:rFonts w:cs="Arial"/>
          <w:b w:val="0"/>
          <w:caps w:val="0"/>
          <w:sz w:val="20"/>
        </w:rPr>
        <w:t xml:space="preserve"> </w:t>
      </w:r>
      <w:r w:rsidRPr="005A7655">
        <w:rPr>
          <w:rFonts w:cs="Arial"/>
          <w:caps w:val="0"/>
          <w:sz w:val="20"/>
        </w:rPr>
        <w:t>nafty</w:t>
      </w:r>
      <w:r w:rsidRPr="005A7655">
        <w:rPr>
          <w:rFonts w:cs="Arial"/>
          <w:b w:val="0"/>
          <w:caps w:val="0"/>
          <w:sz w:val="20"/>
        </w:rPr>
        <w:t xml:space="preserve"> podľa </w:t>
      </w:r>
      <w:proofErr w:type="spellStart"/>
      <w:r w:rsidRPr="005A7655">
        <w:rPr>
          <w:rFonts w:cs="Arial"/>
          <w:b w:val="0"/>
          <w:caps w:val="0"/>
          <w:sz w:val="20"/>
        </w:rPr>
        <w:t>kotácie</w:t>
      </w:r>
      <w:proofErr w:type="spellEnd"/>
      <w:r w:rsidRPr="005A7655">
        <w:rPr>
          <w:rFonts w:cs="Arial"/>
          <w:b w:val="0"/>
          <w:caps w:val="0"/>
          <w:sz w:val="20"/>
        </w:rPr>
        <w:t xml:space="preserve"> PLATTS FOB Rotterdam </w:t>
      </w:r>
      <w:proofErr w:type="spellStart"/>
      <w:r w:rsidRPr="005A7655">
        <w:rPr>
          <w:rFonts w:cs="Arial"/>
          <w:b w:val="0"/>
          <w:caps w:val="0"/>
          <w:sz w:val="20"/>
        </w:rPr>
        <w:t>Barges</w:t>
      </w:r>
      <w:proofErr w:type="spellEnd"/>
      <w:r w:rsidRPr="005A7655">
        <w:rPr>
          <w:rFonts w:cs="Arial"/>
          <w:b w:val="0"/>
          <w:caps w:val="0"/>
          <w:sz w:val="20"/>
        </w:rPr>
        <w:t xml:space="preserve"> </w:t>
      </w:r>
      <w:proofErr w:type="spellStart"/>
      <w:r w:rsidRPr="005A7655">
        <w:rPr>
          <w:rFonts w:cs="Arial"/>
          <w:b w:val="0"/>
          <w:caps w:val="0"/>
          <w:sz w:val="20"/>
        </w:rPr>
        <w:t>Diesel</w:t>
      </w:r>
      <w:proofErr w:type="spellEnd"/>
      <w:r w:rsidRPr="005A7655">
        <w:rPr>
          <w:rFonts w:cs="Arial"/>
          <w:b w:val="0"/>
          <w:caps w:val="0"/>
          <w:sz w:val="20"/>
        </w:rPr>
        <w:t xml:space="preserve"> uchádzač predloží výpis hodnôt kalendárneho mesiaca podľa bodu </w:t>
      </w:r>
      <w:r w:rsidRPr="005A7655">
        <w:rPr>
          <w:rFonts w:cs="Arial"/>
          <w:b w:val="0"/>
          <w:caps w:val="0"/>
          <w:sz w:val="20"/>
        </w:rPr>
        <w:fldChar w:fldCharType="begin"/>
      </w:r>
      <w:r w:rsidRPr="005A7655">
        <w:rPr>
          <w:rFonts w:cs="Arial"/>
          <w:b w:val="0"/>
          <w:caps w:val="0"/>
          <w:sz w:val="20"/>
        </w:rPr>
        <w:instrText xml:space="preserve"> REF _Ref79483629 \r \h </w:instrText>
      </w:r>
      <w:r w:rsidRPr="005A7655">
        <w:rPr>
          <w:rFonts w:cs="Arial"/>
          <w:b w:val="0"/>
          <w:caps w:val="0"/>
          <w:sz w:val="20"/>
        </w:rPr>
      </w:r>
      <w:r w:rsidRPr="005A7655">
        <w:rPr>
          <w:rFonts w:cs="Arial"/>
          <w:b w:val="0"/>
          <w:caps w:val="0"/>
          <w:sz w:val="20"/>
        </w:rPr>
        <w:fldChar w:fldCharType="separate"/>
      </w:r>
      <w:r w:rsidR="006668C1">
        <w:rPr>
          <w:rFonts w:cs="Arial"/>
          <w:b w:val="0"/>
          <w:caps w:val="0"/>
          <w:sz w:val="20"/>
        </w:rPr>
        <w:t>16.3</w:t>
      </w:r>
      <w:r w:rsidRPr="005A7655">
        <w:rPr>
          <w:rFonts w:cs="Arial"/>
          <w:b w:val="0"/>
          <w:caps w:val="0"/>
          <w:sz w:val="20"/>
        </w:rPr>
        <w:fldChar w:fldCharType="end"/>
      </w:r>
      <w:r w:rsidRPr="005A7655">
        <w:rPr>
          <w:rFonts w:cs="Arial"/>
          <w:b w:val="0"/>
          <w:caps w:val="0"/>
          <w:sz w:val="20"/>
        </w:rPr>
        <w:t>,  na základe ktorého bola stanovená aritmetická priemerná cena pre výpočet jednotkovej ceny nafty</w:t>
      </w:r>
      <w:r w:rsidR="000E4FE5" w:rsidRPr="005A7655">
        <w:rPr>
          <w:rFonts w:cs="Arial"/>
          <w:b w:val="0"/>
          <w:caps w:val="0"/>
          <w:sz w:val="20"/>
        </w:rPr>
        <w:t>.</w:t>
      </w:r>
    </w:p>
    <w:p w14:paraId="775DEBD1" w14:textId="1C31562A" w:rsidR="0041006A" w:rsidRDefault="007E70B5" w:rsidP="003E1838">
      <w:pPr>
        <w:pStyle w:val="tltlNadpis2Arial14ptNiejeTunVetkypsmenvek"/>
        <w:keepLines/>
        <w:widowControl w:val="0"/>
        <w:numPr>
          <w:ilvl w:val="2"/>
          <w:numId w:val="6"/>
        </w:numPr>
        <w:ind w:hanging="657"/>
        <w:jc w:val="both"/>
        <w:rPr>
          <w:b w:val="0"/>
          <w:caps w:val="0"/>
          <w:sz w:val="20"/>
        </w:rPr>
      </w:pPr>
      <w:r w:rsidRPr="00333BF5">
        <w:rPr>
          <w:caps w:val="0"/>
          <w:sz w:val="20"/>
        </w:rPr>
        <w:t>prípadný návrh pripomienok k</w:t>
      </w:r>
      <w:r w:rsidR="00BE0F70" w:rsidRPr="00333BF5">
        <w:rPr>
          <w:caps w:val="0"/>
          <w:sz w:val="20"/>
        </w:rPr>
        <w:t xml:space="preserve"> </w:t>
      </w:r>
      <w:r w:rsidR="009809FF" w:rsidRPr="00333BF5">
        <w:rPr>
          <w:caps w:val="0"/>
          <w:sz w:val="20"/>
        </w:rPr>
        <w:t xml:space="preserve">vzoru zmluvy alebo </w:t>
      </w:r>
      <w:r w:rsidRPr="00333BF5">
        <w:rPr>
          <w:caps w:val="0"/>
          <w:sz w:val="20"/>
        </w:rPr>
        <w:t>obchodným podmienkam</w:t>
      </w:r>
      <w:r w:rsidR="00B65DAC" w:rsidRPr="00333BF5">
        <w:rPr>
          <w:caps w:val="0"/>
          <w:sz w:val="20"/>
        </w:rPr>
        <w:t xml:space="preserve">, </w:t>
      </w:r>
      <w:r w:rsidR="00965CB1" w:rsidRPr="00333BF5">
        <w:rPr>
          <w:b w:val="0"/>
          <w:caps w:val="0"/>
          <w:sz w:val="20"/>
        </w:rPr>
        <w:t>uvedeným</w:t>
      </w:r>
      <w:r w:rsidR="00CF5014" w:rsidRPr="00333BF5">
        <w:rPr>
          <w:b w:val="0"/>
          <w:caps w:val="0"/>
          <w:sz w:val="20"/>
        </w:rPr>
        <w:t xml:space="preserve"> </w:t>
      </w:r>
      <w:r w:rsidR="00CB2F7D" w:rsidRPr="00333BF5">
        <w:rPr>
          <w:b w:val="0"/>
          <w:caps w:val="0"/>
          <w:sz w:val="20"/>
        </w:rPr>
        <w:t>v </w:t>
      </w:r>
      <w:r w:rsidR="00115E75">
        <w:rPr>
          <w:b w:val="0"/>
          <w:caps w:val="0"/>
          <w:sz w:val="20"/>
        </w:rPr>
        <w:t>p</w:t>
      </w:r>
      <w:r w:rsidRPr="00333BF5">
        <w:rPr>
          <w:b w:val="0"/>
          <w:caps w:val="0"/>
          <w:sz w:val="20"/>
        </w:rPr>
        <w:t xml:space="preserve">rílohe </w:t>
      </w:r>
      <w:r w:rsidR="0041006A" w:rsidRPr="00333BF5">
        <w:rPr>
          <w:b w:val="0"/>
          <w:caps w:val="0"/>
          <w:sz w:val="20"/>
        </w:rPr>
        <w:t xml:space="preserve">týchto </w:t>
      </w:r>
      <w:r w:rsidR="00CB2F7D" w:rsidRPr="00333BF5">
        <w:rPr>
          <w:b w:val="0"/>
          <w:caps w:val="0"/>
          <w:sz w:val="20"/>
        </w:rPr>
        <w:t>súťažných podkladov</w:t>
      </w:r>
      <w:bookmarkEnd w:id="171"/>
      <w:r w:rsidR="00B65DAC" w:rsidRPr="00333BF5">
        <w:rPr>
          <w:b w:val="0"/>
          <w:caps w:val="0"/>
          <w:sz w:val="20"/>
        </w:rPr>
        <w:t xml:space="preserve"> </w:t>
      </w:r>
      <w:r w:rsidR="00897346" w:rsidRPr="00333BF5">
        <w:rPr>
          <w:b w:val="0"/>
          <w:caps w:val="0"/>
          <w:sz w:val="20"/>
        </w:rPr>
        <w:t xml:space="preserve">- </w:t>
      </w:r>
      <w:r w:rsidRPr="00333BF5">
        <w:rPr>
          <w:b w:val="0"/>
          <w:caps w:val="0"/>
          <w:sz w:val="20"/>
        </w:rPr>
        <w:t>„Vzor zmluvy“,</w:t>
      </w:r>
      <w:bookmarkEnd w:id="172"/>
      <w:bookmarkEnd w:id="173"/>
      <w:bookmarkEnd w:id="174"/>
    </w:p>
    <w:p w14:paraId="375C29D2" w14:textId="00BB9114" w:rsidR="00B13E00" w:rsidRPr="00F61C8D" w:rsidRDefault="00B13E00" w:rsidP="003E1838">
      <w:pPr>
        <w:keepNext/>
        <w:keepLines/>
        <w:widowControl w:val="0"/>
        <w:spacing w:before="120" w:after="120"/>
        <w:ind w:left="1224"/>
        <w:jc w:val="both"/>
        <w:outlineLvl w:val="1"/>
        <w:rPr>
          <w:rFonts w:ascii="Arial" w:hAnsi="Arial" w:cs="Arial"/>
          <w:sz w:val="20"/>
          <w:szCs w:val="20"/>
        </w:rPr>
      </w:pPr>
      <w:r w:rsidRPr="00F61C8D">
        <w:rPr>
          <w:rFonts w:ascii="Arial" w:hAnsi="Arial" w:cs="Arial"/>
          <w:sz w:val="20"/>
        </w:rPr>
        <w:t xml:space="preserve">V </w:t>
      </w:r>
      <w:r w:rsidR="00E3504B" w:rsidRPr="00F61C8D">
        <w:rPr>
          <w:rFonts w:ascii="Arial" w:hAnsi="Arial" w:cs="Arial"/>
          <w:sz w:val="20"/>
        </w:rPr>
        <w:t>prípade úpravy obchodných podmienok, obstarávateľ pred odoslaním výzvy na predloženie konečných ponúk alebo vo výzve na predloženie konečných ponúk, oznámi konečnú úpravu obchodných podmienok všetkým uchádzačom, ktorí neboli zo súťaže vylúčení.</w:t>
      </w:r>
      <w:r w:rsidR="00E3504B" w:rsidRPr="00F61C8D" w:rsidDel="00E3504B">
        <w:rPr>
          <w:rFonts w:ascii="Arial" w:hAnsi="Arial" w:cs="Arial"/>
          <w:sz w:val="20"/>
        </w:rPr>
        <w:t xml:space="preserve"> </w:t>
      </w:r>
      <w:bookmarkStart w:id="175" w:name="_Toc512852738"/>
      <w:bookmarkStart w:id="176" w:name="_Ref520275573"/>
      <w:bookmarkStart w:id="177" w:name="_Toc520670745"/>
    </w:p>
    <w:p w14:paraId="1B7322EE" w14:textId="7D31948A" w:rsidR="006F64F9" w:rsidRPr="00333BF5" w:rsidRDefault="00BE0F70" w:rsidP="003E1838">
      <w:pPr>
        <w:keepNext/>
        <w:keepLines/>
        <w:widowControl w:val="0"/>
        <w:numPr>
          <w:ilvl w:val="2"/>
          <w:numId w:val="6"/>
        </w:numPr>
        <w:spacing w:before="120" w:after="120"/>
        <w:ind w:hanging="657"/>
        <w:jc w:val="both"/>
        <w:outlineLvl w:val="1"/>
        <w:rPr>
          <w:rFonts w:ascii="Arial" w:hAnsi="Arial" w:cs="Arial"/>
          <w:sz w:val="20"/>
          <w:szCs w:val="20"/>
        </w:rPr>
      </w:pPr>
      <w:bookmarkStart w:id="178" w:name="_Toc512852740"/>
      <w:bookmarkStart w:id="179" w:name="_Toc512852741"/>
      <w:bookmarkStart w:id="180" w:name="_Toc520670746"/>
      <w:bookmarkEnd w:id="175"/>
      <w:bookmarkEnd w:id="176"/>
      <w:bookmarkEnd w:id="177"/>
      <w:bookmarkEnd w:id="178"/>
      <w:r w:rsidRPr="00333BF5">
        <w:rPr>
          <w:rFonts w:ascii="Arial" w:hAnsi="Arial" w:cs="Arial"/>
          <w:b/>
          <w:sz w:val="20"/>
          <w:szCs w:val="20"/>
        </w:rPr>
        <w:t xml:space="preserve">doklad o </w:t>
      </w:r>
      <w:r w:rsidR="007E70B5" w:rsidRPr="00333BF5">
        <w:rPr>
          <w:rFonts w:ascii="Arial" w:hAnsi="Arial" w:cs="Arial"/>
          <w:b/>
          <w:sz w:val="20"/>
          <w:szCs w:val="20"/>
        </w:rPr>
        <w:t xml:space="preserve">zložení zábezpeky </w:t>
      </w:r>
      <w:r w:rsidR="007B780A" w:rsidRPr="00333BF5">
        <w:rPr>
          <w:rFonts w:ascii="Arial" w:hAnsi="Arial" w:cs="Arial"/>
          <w:sz w:val="20"/>
          <w:szCs w:val="20"/>
        </w:rPr>
        <w:t xml:space="preserve">podľa </w:t>
      </w:r>
      <w:r w:rsidR="00730281" w:rsidRPr="00333BF5">
        <w:rPr>
          <w:rFonts w:ascii="Arial" w:hAnsi="Arial" w:cs="Arial"/>
          <w:sz w:val="20"/>
          <w:szCs w:val="20"/>
        </w:rPr>
        <w:t>článku</w:t>
      </w:r>
      <w:r w:rsidR="007B780A" w:rsidRPr="00333BF5">
        <w:rPr>
          <w:rFonts w:ascii="Arial" w:hAnsi="Arial" w:cs="Arial"/>
          <w:sz w:val="20"/>
          <w:szCs w:val="20"/>
        </w:rPr>
        <w:t xml:space="preserve"> </w:t>
      </w:r>
      <w:r w:rsidR="00212138">
        <w:rPr>
          <w:rFonts w:ascii="Arial" w:hAnsi="Arial" w:cs="Arial"/>
          <w:sz w:val="20"/>
          <w:szCs w:val="20"/>
        </w:rPr>
        <w:t>1</w:t>
      </w:r>
      <w:r w:rsidR="00805B5C">
        <w:rPr>
          <w:rFonts w:ascii="Arial" w:hAnsi="Arial" w:cs="Arial"/>
          <w:sz w:val="20"/>
          <w:szCs w:val="20"/>
        </w:rPr>
        <w:t>7</w:t>
      </w:r>
      <w:r w:rsidR="00805B5C" w:rsidRPr="00333BF5">
        <w:rPr>
          <w:rFonts w:ascii="Arial" w:hAnsi="Arial" w:cs="Arial"/>
          <w:sz w:val="20"/>
          <w:szCs w:val="20"/>
        </w:rPr>
        <w:t xml:space="preserve"> </w:t>
      </w:r>
      <w:r w:rsidR="00897346" w:rsidRPr="00333BF5">
        <w:rPr>
          <w:rFonts w:ascii="Arial" w:hAnsi="Arial" w:cs="Arial"/>
          <w:sz w:val="20"/>
          <w:szCs w:val="20"/>
        </w:rPr>
        <w:t xml:space="preserve">týchto </w:t>
      </w:r>
      <w:r w:rsidR="007E70B5" w:rsidRPr="00333BF5">
        <w:rPr>
          <w:rFonts w:ascii="Arial" w:hAnsi="Arial" w:cs="Arial"/>
          <w:sz w:val="20"/>
          <w:szCs w:val="20"/>
        </w:rPr>
        <w:t>súťažných podkladov (pozn.:</w:t>
      </w:r>
      <w:r w:rsidR="00302DFE">
        <w:rPr>
          <w:rFonts w:ascii="Arial" w:hAnsi="Arial" w:cs="Arial"/>
          <w:sz w:val="20"/>
          <w:szCs w:val="20"/>
        </w:rPr>
        <w:t xml:space="preserve"> </w:t>
      </w:r>
      <w:r w:rsidR="00C32536">
        <w:rPr>
          <w:rFonts w:ascii="Arial" w:hAnsi="Arial" w:cs="Arial"/>
          <w:sz w:val="20"/>
          <w:szCs w:val="20"/>
        </w:rPr>
        <w:t xml:space="preserve">(i) </w:t>
      </w:r>
      <w:r w:rsidR="00C32536" w:rsidRPr="002648CE">
        <w:rPr>
          <w:rFonts w:ascii="Arial" w:hAnsi="Arial" w:cs="Arial"/>
          <w:sz w:val="20"/>
          <w:szCs w:val="20"/>
        </w:rPr>
        <w:t xml:space="preserve">V prípade poskytnutia </w:t>
      </w:r>
      <w:r w:rsidR="00C32536" w:rsidRPr="005A7655">
        <w:rPr>
          <w:rFonts w:ascii="Arial" w:hAnsi="Arial" w:cs="Arial"/>
          <w:sz w:val="20"/>
          <w:szCs w:val="20"/>
        </w:rPr>
        <w:t>bankovej záruky za uchádzača, uchádzač predloží bankovú záruku v</w:t>
      </w:r>
      <w:r w:rsidR="00230209" w:rsidRPr="005A7655">
        <w:rPr>
          <w:rFonts w:ascii="Arial" w:hAnsi="Arial" w:cs="Arial"/>
          <w:sz w:val="20"/>
          <w:szCs w:val="20"/>
        </w:rPr>
        <w:t> </w:t>
      </w:r>
      <w:r w:rsidR="00C32536" w:rsidRPr="005A7655">
        <w:rPr>
          <w:rFonts w:ascii="Arial" w:hAnsi="Arial" w:cs="Arial"/>
          <w:sz w:val="20"/>
          <w:szCs w:val="20"/>
        </w:rPr>
        <w:t>ponuke</w:t>
      </w:r>
      <w:r w:rsidR="00230209" w:rsidRPr="005A7655">
        <w:rPr>
          <w:rFonts w:ascii="Arial" w:hAnsi="Arial" w:cs="Arial"/>
          <w:sz w:val="20"/>
          <w:szCs w:val="20"/>
        </w:rPr>
        <w:t>,</w:t>
      </w:r>
      <w:r w:rsidR="00C32536" w:rsidRPr="005A7655">
        <w:rPr>
          <w:rFonts w:ascii="Arial" w:hAnsi="Arial" w:cs="Arial"/>
          <w:sz w:val="20"/>
          <w:szCs w:val="20"/>
        </w:rPr>
        <w:t xml:space="preserve"> a </w:t>
      </w:r>
      <w:r w:rsidR="00C32536" w:rsidRPr="005A7655">
        <w:rPr>
          <w:rFonts w:ascii="Arial" w:hAnsi="Arial" w:cs="Arial"/>
          <w:b/>
          <w:sz w:val="20"/>
          <w:szCs w:val="20"/>
        </w:rPr>
        <w:t>zároveň samostatne originál záručnej listiny</w:t>
      </w:r>
      <w:r w:rsidR="00C32536" w:rsidRPr="005A7655">
        <w:rPr>
          <w:rFonts w:ascii="Arial" w:hAnsi="Arial" w:cs="Arial"/>
          <w:sz w:val="20"/>
          <w:szCs w:val="20"/>
        </w:rPr>
        <w:t xml:space="preserve"> (notársky overená kópia záručnej listiny nie je postačujúca) doručí v lehote na predkladanie ponúk v zalepenej obálke s názvom súťaže </w:t>
      </w:r>
      <w:r w:rsidR="005B4D4D" w:rsidRPr="005A7655">
        <w:rPr>
          <w:rFonts w:ascii="Arial" w:hAnsi="Arial" w:cs="Arial"/>
          <w:i/>
          <w:sz w:val="20"/>
          <w:szCs w:val="20"/>
        </w:rPr>
        <w:t xml:space="preserve">„Motorová nafta </w:t>
      </w:r>
      <w:r w:rsidR="007123A4" w:rsidRPr="005A7655">
        <w:rPr>
          <w:rFonts w:ascii="Arial" w:hAnsi="Arial" w:cs="Arial"/>
          <w:i/>
          <w:sz w:val="20"/>
          <w:szCs w:val="20"/>
        </w:rPr>
        <w:t xml:space="preserve">arktická </w:t>
      </w:r>
      <w:r w:rsidR="005B4D4D" w:rsidRPr="005A7655">
        <w:rPr>
          <w:rFonts w:ascii="Arial" w:hAnsi="Arial" w:cs="Arial"/>
          <w:i/>
          <w:sz w:val="20"/>
          <w:szCs w:val="20"/>
        </w:rPr>
        <w:t xml:space="preserve">do </w:t>
      </w:r>
      <w:proofErr w:type="spellStart"/>
      <w:r w:rsidR="005B4D4D" w:rsidRPr="005A7655">
        <w:rPr>
          <w:rFonts w:ascii="Arial" w:hAnsi="Arial" w:cs="Arial"/>
          <w:i/>
          <w:sz w:val="20"/>
          <w:szCs w:val="20"/>
        </w:rPr>
        <w:t>dieselgenerátorov</w:t>
      </w:r>
      <w:proofErr w:type="spellEnd"/>
      <w:r w:rsidR="005B4D4D" w:rsidRPr="005A7655">
        <w:rPr>
          <w:rFonts w:ascii="Arial" w:hAnsi="Arial" w:cs="Arial"/>
          <w:sz w:val="20"/>
          <w:szCs w:val="20"/>
        </w:rPr>
        <w:t>“ - NEOTVÁRAŤ</w:t>
      </w:r>
      <w:r w:rsidR="00E66261" w:rsidRPr="005A7655">
        <w:rPr>
          <w:rFonts w:ascii="Arial" w:hAnsi="Arial" w:cs="Arial"/>
        </w:rPr>
        <w:t> </w:t>
      </w:r>
      <w:r w:rsidR="00C32536" w:rsidRPr="005A7655">
        <w:rPr>
          <w:rFonts w:ascii="Arial" w:hAnsi="Arial" w:cs="Arial"/>
          <w:sz w:val="20"/>
          <w:szCs w:val="20"/>
        </w:rPr>
        <w:t xml:space="preserve">a identifikačnými údajmi uchádzača na kontaktnú adresu </w:t>
      </w:r>
      <w:r w:rsidR="00230209" w:rsidRPr="005A7655">
        <w:rPr>
          <w:rFonts w:ascii="Arial" w:hAnsi="Arial" w:cs="Arial"/>
          <w:sz w:val="20"/>
          <w:szCs w:val="20"/>
        </w:rPr>
        <w:t xml:space="preserve">obstarávateľa </w:t>
      </w:r>
      <w:r w:rsidR="00C32536" w:rsidRPr="005A7655">
        <w:rPr>
          <w:rFonts w:ascii="Arial" w:hAnsi="Arial" w:cs="Arial"/>
          <w:sz w:val="20"/>
          <w:szCs w:val="20"/>
        </w:rPr>
        <w:t>podľa článku 1</w:t>
      </w:r>
      <w:r w:rsidR="00916A23" w:rsidRPr="005A7655">
        <w:rPr>
          <w:rFonts w:ascii="Arial" w:hAnsi="Arial" w:cs="Arial"/>
          <w:sz w:val="20"/>
          <w:szCs w:val="20"/>
        </w:rPr>
        <w:t>;</w:t>
      </w:r>
      <w:r w:rsidR="00C32536" w:rsidRPr="005A7655">
        <w:rPr>
          <w:rFonts w:ascii="Arial" w:hAnsi="Arial" w:cs="Arial"/>
          <w:sz w:val="20"/>
          <w:szCs w:val="20"/>
        </w:rPr>
        <w:t xml:space="preserve"> (ii) </w:t>
      </w:r>
      <w:r w:rsidR="007E70B5" w:rsidRPr="005A7655">
        <w:rPr>
          <w:rFonts w:ascii="Arial" w:hAnsi="Arial" w:cs="Arial"/>
          <w:sz w:val="20"/>
          <w:szCs w:val="20"/>
        </w:rPr>
        <w:t>V prípade zloženia finančných prostriedkov na bankový účet obstarávateľ odporúča, aby uchádzač predložil v ponuke výpis z bankového účtu</w:t>
      </w:r>
      <w:r w:rsidRPr="005A7655">
        <w:rPr>
          <w:rFonts w:ascii="Arial" w:hAnsi="Arial" w:cs="Arial"/>
          <w:sz w:val="20"/>
          <w:szCs w:val="20"/>
        </w:rPr>
        <w:t>,</w:t>
      </w:r>
      <w:r w:rsidR="007E70B5" w:rsidRPr="005A7655">
        <w:rPr>
          <w:rFonts w:ascii="Arial" w:hAnsi="Arial" w:cs="Arial"/>
          <w:sz w:val="20"/>
          <w:szCs w:val="20"/>
        </w:rPr>
        <w:t xml:space="preserve"> resp. iné vyjadrenie uchádzača potvrdzujúce skutočnosť, že finančné prostriedky budú pripísané na účet obstarávateľa v požadovanej lehote),</w:t>
      </w:r>
      <w:bookmarkEnd w:id="179"/>
      <w:bookmarkEnd w:id="180"/>
      <w:r w:rsidR="009809FF" w:rsidRPr="005A7655">
        <w:rPr>
          <w:rFonts w:ascii="Arial" w:hAnsi="Arial" w:cs="Arial"/>
          <w:sz w:val="20"/>
          <w:szCs w:val="20"/>
        </w:rPr>
        <w:t xml:space="preserve"> (iii) V prípade poskytnutia zábezpeky formou poistenia záruky za uchádzača, uchádzač predloží doklad o poistení záruky v ponuke, a </w:t>
      </w:r>
      <w:r w:rsidR="009809FF" w:rsidRPr="005A7655">
        <w:rPr>
          <w:rFonts w:ascii="Arial" w:hAnsi="Arial" w:cs="Arial"/>
          <w:b/>
          <w:sz w:val="20"/>
          <w:szCs w:val="20"/>
        </w:rPr>
        <w:t>zároveň samostatne originál dokladu o poistení záruky</w:t>
      </w:r>
      <w:r w:rsidR="009809FF" w:rsidRPr="005A7655">
        <w:rPr>
          <w:rFonts w:ascii="Arial" w:hAnsi="Arial" w:cs="Arial"/>
          <w:sz w:val="20"/>
          <w:szCs w:val="20"/>
        </w:rPr>
        <w:t xml:space="preserve"> (notársky overená kópia záručnej listiny nie je postačujúca) doručí v lehote na predkladanie ponúk v zalepenej obálke s názvom súťaže </w:t>
      </w:r>
      <w:r w:rsidR="005B4D4D" w:rsidRPr="005A7655">
        <w:rPr>
          <w:rFonts w:ascii="Arial" w:hAnsi="Arial" w:cs="Arial"/>
          <w:i/>
          <w:sz w:val="20"/>
          <w:szCs w:val="20"/>
        </w:rPr>
        <w:t>„Motorová nafta</w:t>
      </w:r>
      <w:r w:rsidR="007123A4" w:rsidRPr="005A7655">
        <w:rPr>
          <w:rFonts w:ascii="Arial" w:hAnsi="Arial" w:cs="Arial"/>
          <w:i/>
          <w:sz w:val="20"/>
          <w:szCs w:val="20"/>
        </w:rPr>
        <w:t xml:space="preserve"> arktická</w:t>
      </w:r>
      <w:r w:rsidR="005B4D4D" w:rsidRPr="005A7655">
        <w:rPr>
          <w:rFonts w:ascii="Arial" w:hAnsi="Arial" w:cs="Arial"/>
          <w:i/>
          <w:sz w:val="20"/>
          <w:szCs w:val="20"/>
        </w:rPr>
        <w:t xml:space="preserve"> do </w:t>
      </w:r>
      <w:proofErr w:type="spellStart"/>
      <w:r w:rsidR="005B4D4D" w:rsidRPr="005A7655">
        <w:rPr>
          <w:rFonts w:ascii="Arial" w:hAnsi="Arial" w:cs="Arial"/>
          <w:i/>
          <w:sz w:val="20"/>
          <w:szCs w:val="20"/>
        </w:rPr>
        <w:t>dieselgenerátorov</w:t>
      </w:r>
      <w:proofErr w:type="spellEnd"/>
      <w:r w:rsidR="005B4D4D" w:rsidRPr="005A7655">
        <w:rPr>
          <w:rFonts w:ascii="Arial" w:hAnsi="Arial" w:cs="Arial"/>
          <w:sz w:val="20"/>
          <w:szCs w:val="20"/>
        </w:rPr>
        <w:t>“ - NEOTVÁRAŤ</w:t>
      </w:r>
      <w:r w:rsidR="005B4D4D" w:rsidRPr="005A7655">
        <w:rPr>
          <w:rFonts w:ascii="Arial" w:hAnsi="Arial" w:cs="Arial"/>
        </w:rPr>
        <w:t> </w:t>
      </w:r>
      <w:r w:rsidR="005B4D4D" w:rsidRPr="005A7655">
        <w:rPr>
          <w:rFonts w:ascii="Arial" w:hAnsi="Arial" w:cs="Arial"/>
          <w:sz w:val="20"/>
          <w:szCs w:val="20"/>
        </w:rPr>
        <w:t xml:space="preserve"> </w:t>
      </w:r>
      <w:r w:rsidR="009809FF" w:rsidRPr="00B677C5">
        <w:rPr>
          <w:rFonts w:ascii="Arial" w:hAnsi="Arial" w:cs="Arial"/>
          <w:sz w:val="20"/>
          <w:szCs w:val="20"/>
        </w:rPr>
        <w:t>a identifikačnými údajmi uchádzača na kontaktnú adresu obstarávateľa podľa článku 1;</w:t>
      </w:r>
    </w:p>
    <w:p w14:paraId="1B964823" w14:textId="160D442E" w:rsidR="00FF5326" w:rsidRPr="00FF5326" w:rsidRDefault="00FF5326" w:rsidP="003E1838">
      <w:pPr>
        <w:pStyle w:val="Odsekzoznamu"/>
        <w:keepNext/>
        <w:keepLines/>
        <w:numPr>
          <w:ilvl w:val="2"/>
          <w:numId w:val="6"/>
        </w:numPr>
        <w:ind w:hanging="657"/>
        <w:jc w:val="both"/>
        <w:rPr>
          <w:rFonts w:ascii="Arial" w:hAnsi="Arial" w:cs="Arial"/>
          <w:sz w:val="20"/>
          <w:szCs w:val="20"/>
        </w:rPr>
      </w:pPr>
      <w:bookmarkStart w:id="181" w:name="_Ref513028394"/>
      <w:bookmarkStart w:id="182" w:name="_Toc520670747"/>
      <w:bookmarkStart w:id="183" w:name="_Toc512852743"/>
      <w:r w:rsidRPr="00442A53">
        <w:rPr>
          <w:rFonts w:ascii="Arial" w:hAnsi="Arial" w:cs="Arial"/>
          <w:b/>
          <w:sz w:val="20"/>
          <w:szCs w:val="20"/>
        </w:rPr>
        <w:t>informácie o osobe</w:t>
      </w:r>
      <w:r w:rsidRPr="00FF5326">
        <w:rPr>
          <w:rFonts w:ascii="Arial" w:hAnsi="Arial" w:cs="Arial"/>
          <w:sz w:val="20"/>
          <w:szCs w:val="20"/>
        </w:rPr>
        <w:t xml:space="preserve">, ktorej služby alebo podklady pri vypracovaní </w:t>
      </w:r>
      <w:r>
        <w:rPr>
          <w:rFonts w:ascii="Arial" w:hAnsi="Arial" w:cs="Arial"/>
          <w:sz w:val="20"/>
          <w:szCs w:val="20"/>
        </w:rPr>
        <w:t xml:space="preserve">ponuky </w:t>
      </w:r>
      <w:r w:rsidR="00CB65AA">
        <w:rPr>
          <w:rFonts w:ascii="Arial" w:hAnsi="Arial" w:cs="Arial"/>
          <w:sz w:val="20"/>
          <w:szCs w:val="20"/>
        </w:rPr>
        <w:t xml:space="preserve">uchádzač </w:t>
      </w:r>
      <w:r w:rsidRPr="00FF5326">
        <w:rPr>
          <w:rFonts w:ascii="Arial" w:hAnsi="Arial" w:cs="Arial"/>
          <w:sz w:val="20"/>
          <w:szCs w:val="20"/>
        </w:rPr>
        <w:t>využil</w:t>
      </w:r>
      <w:r>
        <w:rPr>
          <w:rFonts w:ascii="Arial" w:hAnsi="Arial" w:cs="Arial"/>
          <w:sz w:val="20"/>
          <w:szCs w:val="20"/>
        </w:rPr>
        <w:t xml:space="preserve">, v prípade ak nevypracoval ponuku sám, </w:t>
      </w:r>
      <w:r w:rsidRPr="00FF5326">
        <w:rPr>
          <w:rFonts w:ascii="Arial" w:hAnsi="Arial" w:cs="Arial"/>
          <w:sz w:val="20"/>
          <w:szCs w:val="20"/>
        </w:rPr>
        <w:t>v rozsahu meno a priezvisko, obchodné meno alebo názov, adresa pobytu, sídlo alebo miesto podnikania a identifikačné číslo, ak bolo pridelené</w:t>
      </w:r>
      <w:r>
        <w:rPr>
          <w:rFonts w:ascii="Arial" w:hAnsi="Arial" w:cs="Arial"/>
          <w:sz w:val="20"/>
          <w:szCs w:val="20"/>
        </w:rPr>
        <w:t>. V opačnom prípade</w:t>
      </w:r>
      <w:r w:rsidR="00A07DC5">
        <w:rPr>
          <w:rFonts w:ascii="Arial" w:hAnsi="Arial" w:cs="Arial"/>
          <w:sz w:val="20"/>
          <w:szCs w:val="20"/>
        </w:rPr>
        <w:t xml:space="preserve"> uchádzač</w:t>
      </w:r>
      <w:r>
        <w:rPr>
          <w:rFonts w:ascii="Arial" w:hAnsi="Arial" w:cs="Arial"/>
          <w:sz w:val="20"/>
          <w:szCs w:val="20"/>
        </w:rPr>
        <w:t xml:space="preserve"> uvedie informáciu o</w:t>
      </w:r>
      <w:r w:rsidR="00586DB9">
        <w:rPr>
          <w:rFonts w:ascii="Arial" w:hAnsi="Arial" w:cs="Arial"/>
          <w:sz w:val="20"/>
          <w:szCs w:val="20"/>
        </w:rPr>
        <w:t xml:space="preserve"> </w:t>
      </w:r>
      <w:r>
        <w:rPr>
          <w:rFonts w:ascii="Arial" w:hAnsi="Arial" w:cs="Arial"/>
          <w:sz w:val="20"/>
          <w:szCs w:val="20"/>
        </w:rPr>
        <w:t xml:space="preserve">tom, že ponuku vypracoval sám. </w:t>
      </w:r>
      <w:r w:rsidRPr="00FF5326">
        <w:rPr>
          <w:rFonts w:ascii="Arial" w:hAnsi="Arial" w:cs="Arial"/>
          <w:sz w:val="20"/>
          <w:szCs w:val="20"/>
        </w:rPr>
        <w:t xml:space="preserve"> </w:t>
      </w:r>
    </w:p>
    <w:p w14:paraId="0EC11D0D" w14:textId="2AE102D5" w:rsidR="00E5048B" w:rsidRPr="005A7655" w:rsidRDefault="00E5048B" w:rsidP="003E1838">
      <w:pPr>
        <w:keepNext/>
        <w:keepLines/>
        <w:widowControl w:val="0"/>
        <w:numPr>
          <w:ilvl w:val="2"/>
          <w:numId w:val="6"/>
        </w:numPr>
        <w:spacing w:before="120" w:after="120"/>
        <w:ind w:hanging="657"/>
        <w:jc w:val="both"/>
        <w:outlineLvl w:val="1"/>
        <w:rPr>
          <w:rFonts w:ascii="Arial" w:hAnsi="Arial" w:cs="Arial"/>
          <w:sz w:val="20"/>
          <w:szCs w:val="20"/>
        </w:rPr>
      </w:pPr>
      <w:r>
        <w:rPr>
          <w:rStyle w:val="Siln"/>
          <w:rFonts w:ascii="Arial" w:hAnsi="Arial" w:cs="Arial"/>
          <w:color w:val="333333"/>
          <w:sz w:val="20"/>
          <w:szCs w:val="20"/>
        </w:rPr>
        <w:t xml:space="preserve">návrh na plnenie kritérií </w:t>
      </w:r>
      <w:r>
        <w:rPr>
          <w:rFonts w:ascii="Arial" w:hAnsi="Arial" w:cs="Arial"/>
          <w:color w:val="333333"/>
          <w:sz w:val="20"/>
          <w:szCs w:val="20"/>
        </w:rPr>
        <w:t>v súlade s požiadavkami uvedenými v článku</w:t>
      </w:r>
      <w:r w:rsidR="0031781E">
        <w:rPr>
          <w:rFonts w:ascii="Arial" w:hAnsi="Arial" w:cs="Arial"/>
          <w:color w:val="333333"/>
          <w:sz w:val="20"/>
          <w:szCs w:val="20"/>
        </w:rPr>
        <w:t xml:space="preserve"> 16</w:t>
      </w:r>
      <w:r>
        <w:rPr>
          <w:rFonts w:ascii="Arial" w:hAnsi="Arial" w:cs="Arial"/>
          <w:color w:val="333333"/>
          <w:sz w:val="20"/>
          <w:szCs w:val="20"/>
        </w:rPr>
        <w:t xml:space="preserve">, a to priamym </w:t>
      </w:r>
      <w:r w:rsidRPr="005A7655">
        <w:rPr>
          <w:rFonts w:ascii="Arial" w:hAnsi="Arial" w:cs="Arial"/>
          <w:sz w:val="20"/>
          <w:szCs w:val="20"/>
        </w:rPr>
        <w:t xml:space="preserve">zadaním hodnôt v systéme ERANET v časti </w:t>
      </w:r>
      <w:r w:rsidR="009D518C" w:rsidRPr="005A7655">
        <w:rPr>
          <w:rFonts w:ascii="Arial" w:hAnsi="Arial" w:cs="Arial"/>
          <w:sz w:val="20"/>
          <w:szCs w:val="20"/>
        </w:rPr>
        <w:t>„</w:t>
      </w:r>
      <w:r w:rsidRPr="005A7655">
        <w:rPr>
          <w:rFonts w:ascii="Arial" w:hAnsi="Arial" w:cs="Arial"/>
          <w:sz w:val="20"/>
          <w:szCs w:val="20"/>
        </w:rPr>
        <w:t>Zadávanie ponúk</w:t>
      </w:r>
      <w:r w:rsidR="009D518C" w:rsidRPr="005A7655">
        <w:rPr>
          <w:rFonts w:ascii="Arial" w:hAnsi="Arial" w:cs="Arial"/>
          <w:sz w:val="20"/>
          <w:szCs w:val="20"/>
        </w:rPr>
        <w:t>“</w:t>
      </w:r>
      <w:r w:rsidRPr="005A7655">
        <w:rPr>
          <w:rFonts w:ascii="Arial" w:hAnsi="Arial" w:cs="Arial"/>
          <w:sz w:val="20"/>
          <w:szCs w:val="20"/>
        </w:rPr>
        <w:t xml:space="preserve"> – </w:t>
      </w:r>
      <w:r w:rsidR="009D518C" w:rsidRPr="005A7655">
        <w:rPr>
          <w:rFonts w:ascii="Arial" w:hAnsi="Arial" w:cs="Arial"/>
          <w:sz w:val="20"/>
          <w:szCs w:val="20"/>
        </w:rPr>
        <w:t>„</w:t>
      </w:r>
      <w:r w:rsidRPr="005A7655">
        <w:rPr>
          <w:rFonts w:ascii="Arial" w:hAnsi="Arial" w:cs="Arial"/>
          <w:sz w:val="20"/>
          <w:szCs w:val="20"/>
        </w:rPr>
        <w:t>Ponuka</w:t>
      </w:r>
      <w:r w:rsidR="009D518C" w:rsidRPr="005A7655">
        <w:rPr>
          <w:rFonts w:ascii="Arial" w:hAnsi="Arial" w:cs="Arial"/>
          <w:sz w:val="20"/>
          <w:szCs w:val="20"/>
        </w:rPr>
        <w:t>“</w:t>
      </w:r>
      <w:r w:rsidRPr="005A7655">
        <w:rPr>
          <w:rFonts w:ascii="Arial" w:hAnsi="Arial" w:cs="Arial"/>
          <w:sz w:val="20"/>
          <w:szCs w:val="20"/>
        </w:rPr>
        <w:t xml:space="preserve"> –„Návrh na plnenie Kritérií“. Zároveň uchádzač vloží do systému spôsobom uvedeným v predchádzajúcej vete vyplnený</w:t>
      </w:r>
      <w:r w:rsidR="00536C29" w:rsidRPr="005A7655">
        <w:rPr>
          <w:rFonts w:ascii="Arial" w:hAnsi="Arial" w:cs="Arial"/>
          <w:sz w:val="20"/>
          <w:szCs w:val="20"/>
        </w:rPr>
        <w:t xml:space="preserve"> výpočet ceny / cenová ponuku na formulári, ktorý je súčasťou  týchto Súťažných podkladov podľa požiadaviek v bode </w:t>
      </w:r>
      <w:r w:rsidR="00536C29" w:rsidRPr="005A7655">
        <w:rPr>
          <w:rFonts w:ascii="Arial" w:hAnsi="Arial" w:cs="Arial"/>
          <w:sz w:val="20"/>
          <w:szCs w:val="20"/>
        </w:rPr>
        <w:fldChar w:fldCharType="begin"/>
      </w:r>
      <w:r w:rsidR="00536C29" w:rsidRPr="005A7655">
        <w:rPr>
          <w:rFonts w:ascii="Arial" w:hAnsi="Arial" w:cs="Arial"/>
          <w:sz w:val="20"/>
          <w:szCs w:val="20"/>
        </w:rPr>
        <w:instrText xml:space="preserve"> REF _Ref48836961 \r \h </w:instrText>
      </w:r>
      <w:r w:rsidR="00925792" w:rsidRPr="005A7655">
        <w:rPr>
          <w:rFonts w:ascii="Arial" w:hAnsi="Arial" w:cs="Arial"/>
          <w:sz w:val="20"/>
          <w:szCs w:val="20"/>
        </w:rPr>
        <w:instrText xml:space="preserve"> \* MERGEFORMAT </w:instrText>
      </w:r>
      <w:r w:rsidR="00536C29" w:rsidRPr="005A7655">
        <w:rPr>
          <w:rFonts w:ascii="Arial" w:hAnsi="Arial" w:cs="Arial"/>
          <w:sz w:val="20"/>
          <w:szCs w:val="20"/>
        </w:rPr>
      </w:r>
      <w:r w:rsidR="00536C29" w:rsidRPr="005A7655">
        <w:rPr>
          <w:rFonts w:ascii="Arial" w:hAnsi="Arial" w:cs="Arial"/>
          <w:sz w:val="20"/>
          <w:szCs w:val="20"/>
        </w:rPr>
        <w:fldChar w:fldCharType="separate"/>
      </w:r>
      <w:r w:rsidR="006668C1">
        <w:rPr>
          <w:rFonts w:ascii="Arial" w:hAnsi="Arial" w:cs="Arial"/>
          <w:sz w:val="20"/>
          <w:szCs w:val="20"/>
        </w:rPr>
        <w:t>14</w:t>
      </w:r>
      <w:r w:rsidR="00536C29" w:rsidRPr="005A7655">
        <w:rPr>
          <w:rFonts w:ascii="Arial" w:hAnsi="Arial" w:cs="Arial"/>
          <w:sz w:val="20"/>
          <w:szCs w:val="20"/>
        </w:rPr>
        <w:fldChar w:fldCharType="end"/>
      </w:r>
      <w:r w:rsidR="00536C29" w:rsidRPr="005A7655">
        <w:rPr>
          <w:rFonts w:ascii="Arial" w:hAnsi="Arial" w:cs="Arial"/>
          <w:sz w:val="20"/>
          <w:szCs w:val="20"/>
        </w:rPr>
        <w:t xml:space="preserve"> zohľadňujúci požiadavky na predmet zákazky uvedené v prílohe týchto súťažných podkladov – „Technická špecifikácia“, a zmluvné podmienky.</w:t>
      </w:r>
      <w:r w:rsidRPr="005A7655">
        <w:rPr>
          <w:rFonts w:ascii="Arial" w:hAnsi="Arial" w:cs="Arial"/>
          <w:sz w:val="20"/>
          <w:szCs w:val="20"/>
        </w:rPr>
        <w:t xml:space="preserve">  </w:t>
      </w:r>
      <w:r w:rsidR="001A6E2D" w:rsidRPr="005A7655">
        <w:rPr>
          <w:rFonts w:ascii="Arial" w:hAnsi="Arial" w:cs="Arial"/>
          <w:sz w:val="20"/>
          <w:szCs w:val="20"/>
        </w:rPr>
        <w:t>Hodnoty zadané</w:t>
      </w:r>
      <w:r w:rsidRPr="005A7655">
        <w:rPr>
          <w:rFonts w:ascii="Arial" w:hAnsi="Arial" w:cs="Arial"/>
          <w:sz w:val="20"/>
          <w:szCs w:val="20"/>
        </w:rPr>
        <w:t xml:space="preserve">   </w:t>
      </w:r>
      <w:r w:rsidR="001A6E2D" w:rsidRPr="005A7655">
        <w:rPr>
          <w:rFonts w:ascii="Arial" w:hAnsi="Arial" w:cs="Arial"/>
          <w:sz w:val="20"/>
          <w:szCs w:val="20"/>
        </w:rPr>
        <w:t xml:space="preserve">v </w:t>
      </w:r>
      <w:r w:rsidRPr="005A7655">
        <w:rPr>
          <w:rFonts w:ascii="Arial" w:hAnsi="Arial" w:cs="Arial"/>
          <w:sz w:val="20"/>
          <w:szCs w:val="20"/>
        </w:rPr>
        <w:t>systém</w:t>
      </w:r>
      <w:r w:rsidR="001A6E2D" w:rsidRPr="005A7655">
        <w:rPr>
          <w:rFonts w:ascii="Arial" w:hAnsi="Arial" w:cs="Arial"/>
          <w:sz w:val="20"/>
          <w:szCs w:val="20"/>
        </w:rPr>
        <w:t>e</w:t>
      </w:r>
      <w:r w:rsidRPr="005A7655">
        <w:rPr>
          <w:rFonts w:ascii="Arial" w:hAnsi="Arial" w:cs="Arial"/>
          <w:sz w:val="20"/>
          <w:szCs w:val="20"/>
        </w:rPr>
        <w:t xml:space="preserve"> ERANET musia byť totožné s cenami (na rovnaký počet desatinných miest) uvedenými vo formulári </w:t>
      </w:r>
      <w:r w:rsidR="001A6E2D" w:rsidRPr="005A7655">
        <w:rPr>
          <w:rFonts w:ascii="Arial" w:hAnsi="Arial" w:cs="Arial"/>
          <w:b/>
          <w:sz w:val="20"/>
          <w:szCs w:val="20"/>
        </w:rPr>
        <w:t>,,</w:t>
      </w:r>
      <w:r w:rsidR="00D81859" w:rsidRPr="005A7655">
        <w:rPr>
          <w:rFonts w:ascii="Arial" w:hAnsi="Arial" w:cs="Arial"/>
          <w:b/>
          <w:sz w:val="20"/>
          <w:szCs w:val="20"/>
        </w:rPr>
        <w:t>Formulár cenovej ponuky</w:t>
      </w:r>
      <w:r w:rsidR="001A6E2D" w:rsidRPr="005A7655">
        <w:rPr>
          <w:rFonts w:ascii="Arial" w:hAnsi="Arial" w:cs="Arial"/>
          <w:b/>
          <w:sz w:val="20"/>
          <w:szCs w:val="20"/>
        </w:rPr>
        <w:t>“</w:t>
      </w:r>
      <w:r w:rsidRPr="005A7655">
        <w:rPr>
          <w:rFonts w:ascii="Arial" w:hAnsi="Arial" w:cs="Arial"/>
          <w:b/>
          <w:sz w:val="20"/>
          <w:szCs w:val="20"/>
        </w:rPr>
        <w:t>.</w:t>
      </w:r>
      <w:r w:rsidRPr="005A7655">
        <w:rPr>
          <w:rFonts w:ascii="Arial" w:hAnsi="Arial" w:cs="Arial"/>
          <w:sz w:val="20"/>
          <w:szCs w:val="20"/>
        </w:rPr>
        <w:t xml:space="preserve"> </w:t>
      </w:r>
      <w:r w:rsidR="00DF5214" w:rsidRPr="005A7655">
        <w:rPr>
          <w:rStyle w:val="gmaildefault"/>
          <w:rFonts w:ascii="Arial" w:hAnsi="Arial" w:cs="Arial"/>
          <w:bCs/>
          <w:sz w:val="20"/>
          <w:szCs w:val="20"/>
        </w:rPr>
        <w:t xml:space="preserve">Okrem priameho zadania návrhu na plnenie kritérií v systéme a predloženia v </w:t>
      </w:r>
      <w:proofErr w:type="spellStart"/>
      <w:r w:rsidR="00DF5214" w:rsidRPr="005A7655">
        <w:rPr>
          <w:rStyle w:val="gmaildefault"/>
          <w:rFonts w:ascii="Arial" w:hAnsi="Arial" w:cs="Arial"/>
          <w:bCs/>
          <w:sz w:val="20"/>
          <w:szCs w:val="20"/>
        </w:rPr>
        <w:t>excel</w:t>
      </w:r>
      <w:proofErr w:type="spellEnd"/>
      <w:r w:rsidR="00DF5214" w:rsidRPr="005A7655">
        <w:rPr>
          <w:rStyle w:val="gmaildefault"/>
          <w:rFonts w:ascii="Arial" w:hAnsi="Arial" w:cs="Arial"/>
          <w:bCs/>
          <w:sz w:val="20"/>
          <w:szCs w:val="20"/>
        </w:rPr>
        <w:t xml:space="preserve"> formáte (.</w:t>
      </w:r>
      <w:proofErr w:type="spellStart"/>
      <w:r w:rsidR="00DF5214" w:rsidRPr="005A7655">
        <w:rPr>
          <w:rStyle w:val="gmaildefault"/>
          <w:rFonts w:ascii="Arial" w:hAnsi="Arial" w:cs="Arial"/>
          <w:bCs/>
          <w:sz w:val="20"/>
          <w:szCs w:val="20"/>
        </w:rPr>
        <w:t>xls</w:t>
      </w:r>
      <w:proofErr w:type="spellEnd"/>
      <w:r w:rsidR="00DF5214" w:rsidRPr="005A7655">
        <w:rPr>
          <w:rStyle w:val="gmaildefault"/>
          <w:rFonts w:ascii="Arial" w:hAnsi="Arial" w:cs="Arial"/>
          <w:bCs/>
          <w:sz w:val="20"/>
          <w:szCs w:val="20"/>
        </w:rPr>
        <w:t>) uchádzač predloží aj verziu v .</w:t>
      </w:r>
      <w:proofErr w:type="spellStart"/>
      <w:r w:rsidR="00DF5214" w:rsidRPr="005A7655">
        <w:rPr>
          <w:rStyle w:val="gmaildefault"/>
          <w:rFonts w:ascii="Arial" w:hAnsi="Arial" w:cs="Arial"/>
          <w:bCs/>
          <w:sz w:val="20"/>
          <w:szCs w:val="20"/>
        </w:rPr>
        <w:t>pdf</w:t>
      </w:r>
      <w:proofErr w:type="spellEnd"/>
      <w:r w:rsidR="00DF5214" w:rsidRPr="005A7655">
        <w:rPr>
          <w:rStyle w:val="gmaildefault"/>
          <w:rFonts w:ascii="Arial" w:hAnsi="Arial" w:cs="Arial"/>
          <w:bCs/>
          <w:sz w:val="20"/>
          <w:szCs w:val="20"/>
        </w:rPr>
        <w:t xml:space="preserve"> formáte podpísanú oprávnenou osobou za uchádzača.</w:t>
      </w:r>
      <w:r w:rsidR="00DF5214" w:rsidRPr="005A7655">
        <w:rPr>
          <w:rFonts w:ascii="Arial" w:hAnsi="Arial" w:cs="Arial"/>
          <w:sz w:val="20"/>
          <w:szCs w:val="20"/>
        </w:rPr>
        <w:t xml:space="preserve"> </w:t>
      </w:r>
      <w:r w:rsidRPr="005A7655">
        <w:rPr>
          <w:rFonts w:ascii="Arial" w:hAnsi="Arial" w:cs="Arial"/>
          <w:sz w:val="20"/>
          <w:szCs w:val="20"/>
        </w:rPr>
        <w:t xml:space="preserve"> Kritéria na hodnotenie ponúk sú uvedené v časti </w:t>
      </w:r>
      <w:r w:rsidRPr="005A7655">
        <w:rPr>
          <w:rStyle w:val="Zvraznenie"/>
          <w:rFonts w:ascii="Arial" w:hAnsi="Arial" w:cs="Arial"/>
          <w:i w:val="0"/>
          <w:sz w:val="20"/>
          <w:szCs w:val="20"/>
        </w:rPr>
        <w:t xml:space="preserve">A.3 </w:t>
      </w:r>
      <w:r w:rsidR="00B83C96" w:rsidRPr="005A7655">
        <w:rPr>
          <w:rStyle w:val="Zvraznenie"/>
          <w:rFonts w:ascii="Arial" w:hAnsi="Arial" w:cs="Arial"/>
          <w:i w:val="0"/>
          <w:sz w:val="20"/>
          <w:szCs w:val="20"/>
        </w:rPr>
        <w:t>týchto súťažných podkladov – „</w:t>
      </w:r>
      <w:r w:rsidRPr="005A7655">
        <w:rPr>
          <w:rStyle w:val="Zvraznenie"/>
          <w:rFonts w:ascii="Arial" w:hAnsi="Arial" w:cs="Arial"/>
          <w:sz w:val="20"/>
          <w:szCs w:val="20"/>
        </w:rPr>
        <w:t>Kritériá na vyhodnotenie ponúk</w:t>
      </w:r>
      <w:r w:rsidR="00B83C96" w:rsidRPr="005A7655">
        <w:rPr>
          <w:rStyle w:val="Zvraznenie"/>
          <w:rFonts w:ascii="Arial" w:hAnsi="Arial" w:cs="Arial"/>
          <w:sz w:val="20"/>
          <w:szCs w:val="20"/>
        </w:rPr>
        <w:t>“</w:t>
      </w:r>
      <w:r w:rsidRPr="005A7655">
        <w:rPr>
          <w:rFonts w:ascii="Arial" w:hAnsi="Arial" w:cs="Arial"/>
          <w:sz w:val="20"/>
          <w:szCs w:val="20"/>
        </w:rPr>
        <w:t>.</w:t>
      </w:r>
    </w:p>
    <w:p w14:paraId="12FB1586" w14:textId="617D0C69" w:rsidR="001920A1" w:rsidRPr="005A7655" w:rsidRDefault="007E70B5" w:rsidP="003E1838">
      <w:pPr>
        <w:keepNext/>
        <w:keepLines/>
        <w:widowControl w:val="0"/>
        <w:numPr>
          <w:ilvl w:val="2"/>
          <w:numId w:val="6"/>
        </w:numPr>
        <w:spacing w:before="120" w:after="120"/>
        <w:ind w:hanging="657"/>
        <w:jc w:val="both"/>
        <w:outlineLvl w:val="1"/>
        <w:rPr>
          <w:rFonts w:ascii="Arial" w:hAnsi="Arial" w:cs="Arial"/>
          <w:sz w:val="20"/>
          <w:szCs w:val="20"/>
        </w:rPr>
      </w:pPr>
      <w:bookmarkStart w:id="184" w:name="_Toc520453639"/>
      <w:bookmarkStart w:id="185" w:name="_Toc520670748"/>
      <w:bookmarkStart w:id="186" w:name="_Toc520453640"/>
      <w:bookmarkStart w:id="187" w:name="_Toc520670749"/>
      <w:bookmarkStart w:id="188" w:name="_Toc520453641"/>
      <w:bookmarkStart w:id="189" w:name="_Toc520670750"/>
      <w:bookmarkStart w:id="190" w:name="_Toc512852744"/>
      <w:bookmarkStart w:id="191" w:name="_Toc520670752"/>
      <w:bookmarkEnd w:id="181"/>
      <w:bookmarkEnd w:id="182"/>
      <w:bookmarkEnd w:id="183"/>
      <w:bookmarkEnd w:id="184"/>
      <w:bookmarkEnd w:id="185"/>
      <w:bookmarkEnd w:id="186"/>
      <w:bookmarkEnd w:id="187"/>
      <w:bookmarkEnd w:id="188"/>
      <w:bookmarkEnd w:id="189"/>
      <w:r w:rsidRPr="005A7655">
        <w:rPr>
          <w:rFonts w:ascii="Arial" w:hAnsi="Arial" w:cs="Arial"/>
          <w:sz w:val="20"/>
          <w:szCs w:val="20"/>
        </w:rPr>
        <w:t>„</w:t>
      </w:r>
      <w:r w:rsidRPr="005A7655">
        <w:rPr>
          <w:rFonts w:ascii="Arial" w:hAnsi="Arial" w:cs="Arial"/>
          <w:b/>
          <w:sz w:val="20"/>
          <w:szCs w:val="20"/>
        </w:rPr>
        <w:t>Čestné vyhlásenie o vytvorení skupiny</w:t>
      </w:r>
      <w:r w:rsidR="007B780A" w:rsidRPr="005A7655">
        <w:rPr>
          <w:rFonts w:ascii="Arial" w:hAnsi="Arial" w:cs="Arial"/>
          <w:sz w:val="20"/>
          <w:szCs w:val="20"/>
        </w:rPr>
        <w:t>“ v súlade s</w:t>
      </w:r>
      <w:r w:rsidR="000A5477" w:rsidRPr="005A7655">
        <w:rPr>
          <w:rFonts w:ascii="Arial" w:hAnsi="Arial" w:cs="Arial"/>
          <w:sz w:val="20"/>
          <w:szCs w:val="20"/>
        </w:rPr>
        <w:t xml:space="preserve"> </w:t>
      </w:r>
      <w:r w:rsidR="007B780A" w:rsidRPr="005A7655">
        <w:rPr>
          <w:rFonts w:ascii="Arial" w:hAnsi="Arial" w:cs="Arial"/>
          <w:sz w:val="20"/>
          <w:szCs w:val="20"/>
        </w:rPr>
        <w:t xml:space="preserve">bodom </w:t>
      </w:r>
      <w:r w:rsidR="00876A1A" w:rsidRPr="005A7655">
        <w:rPr>
          <w:rFonts w:ascii="Arial" w:hAnsi="Arial" w:cs="Arial"/>
          <w:sz w:val="20"/>
          <w:szCs w:val="20"/>
        </w:rPr>
        <w:fldChar w:fldCharType="begin"/>
      </w:r>
      <w:r w:rsidR="00876A1A" w:rsidRPr="005A7655">
        <w:rPr>
          <w:rFonts w:ascii="Arial" w:hAnsi="Arial" w:cs="Arial"/>
          <w:sz w:val="20"/>
          <w:szCs w:val="20"/>
        </w:rPr>
        <w:instrText xml:space="preserve"> REF _Ref49425604 \r \h </w:instrText>
      </w:r>
      <w:r w:rsidR="00876A1A" w:rsidRPr="005A7655">
        <w:rPr>
          <w:rFonts w:ascii="Arial" w:hAnsi="Arial" w:cs="Arial"/>
          <w:sz w:val="20"/>
          <w:szCs w:val="20"/>
        </w:rPr>
      </w:r>
      <w:r w:rsidR="00876A1A" w:rsidRPr="005A7655">
        <w:rPr>
          <w:rFonts w:ascii="Arial" w:hAnsi="Arial" w:cs="Arial"/>
          <w:sz w:val="20"/>
          <w:szCs w:val="20"/>
        </w:rPr>
        <w:fldChar w:fldCharType="separate"/>
      </w:r>
      <w:r w:rsidR="006668C1">
        <w:rPr>
          <w:rFonts w:ascii="Arial" w:hAnsi="Arial" w:cs="Arial"/>
          <w:sz w:val="20"/>
          <w:szCs w:val="20"/>
        </w:rPr>
        <w:t>20.4</w:t>
      </w:r>
      <w:r w:rsidR="00876A1A" w:rsidRPr="005A7655">
        <w:rPr>
          <w:rFonts w:ascii="Arial" w:hAnsi="Arial" w:cs="Arial"/>
          <w:sz w:val="20"/>
          <w:szCs w:val="20"/>
        </w:rPr>
        <w:fldChar w:fldCharType="end"/>
      </w:r>
      <w:r w:rsidR="00EA6737" w:rsidRPr="005A7655">
        <w:rPr>
          <w:rFonts w:ascii="Arial" w:hAnsi="Arial" w:cs="Arial"/>
          <w:sz w:val="20"/>
          <w:szCs w:val="20"/>
        </w:rPr>
        <w:t xml:space="preserve"> </w:t>
      </w:r>
      <w:r w:rsidRPr="005A7655">
        <w:rPr>
          <w:rFonts w:ascii="Arial" w:hAnsi="Arial" w:cs="Arial"/>
          <w:sz w:val="20"/>
          <w:szCs w:val="20"/>
        </w:rPr>
        <w:t>týchto súťažných podkladov</w:t>
      </w:r>
      <w:r w:rsidR="000A5477" w:rsidRPr="005A7655">
        <w:rPr>
          <w:rFonts w:ascii="Arial" w:hAnsi="Arial" w:cs="Arial"/>
          <w:sz w:val="20"/>
          <w:szCs w:val="20"/>
        </w:rPr>
        <w:t>,</w:t>
      </w:r>
      <w:bookmarkStart w:id="192" w:name="_Toc512852746"/>
      <w:bookmarkEnd w:id="190"/>
      <w:bookmarkEnd w:id="191"/>
      <w:r w:rsidR="000A5477" w:rsidRPr="005A7655">
        <w:rPr>
          <w:rFonts w:ascii="Arial" w:hAnsi="Arial" w:cs="Arial"/>
          <w:sz w:val="20"/>
          <w:szCs w:val="20"/>
        </w:rPr>
        <w:t xml:space="preserve"> ak je uchádzačom skupina dodávateľov,</w:t>
      </w:r>
    </w:p>
    <w:p w14:paraId="3E257D7A" w14:textId="16A314D3" w:rsidR="00B543B0" w:rsidRPr="005A7655" w:rsidRDefault="00235249" w:rsidP="003E1838">
      <w:pPr>
        <w:keepNext/>
        <w:keepLines/>
        <w:widowControl w:val="0"/>
        <w:numPr>
          <w:ilvl w:val="2"/>
          <w:numId w:val="6"/>
        </w:numPr>
        <w:spacing w:before="120" w:after="120"/>
        <w:ind w:hanging="657"/>
        <w:jc w:val="both"/>
        <w:outlineLvl w:val="1"/>
        <w:rPr>
          <w:rFonts w:ascii="Arial" w:hAnsi="Arial" w:cs="Arial"/>
          <w:sz w:val="20"/>
          <w:szCs w:val="20"/>
        </w:rPr>
      </w:pPr>
      <w:r w:rsidRPr="005A7655">
        <w:rPr>
          <w:rFonts w:ascii="Arial" w:hAnsi="Arial" w:cs="Arial"/>
          <w:b/>
          <w:sz w:val="20"/>
          <w:szCs w:val="20"/>
        </w:rPr>
        <w:lastRenderedPageBreak/>
        <w:t>Potvrdenie o oboznámení sa s</w:t>
      </w:r>
      <w:r w:rsidR="00DD755E" w:rsidRPr="005A7655">
        <w:rPr>
          <w:rFonts w:ascii="Arial" w:hAnsi="Arial" w:cs="Arial"/>
          <w:b/>
          <w:sz w:val="20"/>
          <w:szCs w:val="20"/>
        </w:rPr>
        <w:t xml:space="preserve"> </w:t>
      </w:r>
      <w:r w:rsidRPr="005A7655">
        <w:rPr>
          <w:rFonts w:ascii="Arial" w:hAnsi="Arial" w:cs="Arial"/>
          <w:b/>
          <w:sz w:val="20"/>
          <w:szCs w:val="20"/>
        </w:rPr>
        <w:t>Oznámením</w:t>
      </w:r>
      <w:r w:rsidRPr="005A7655">
        <w:rPr>
          <w:rFonts w:ascii="Arial" w:hAnsi="Arial" w:cs="Arial"/>
          <w:sz w:val="20"/>
          <w:szCs w:val="20"/>
        </w:rPr>
        <w:t xml:space="preserve"> </w:t>
      </w:r>
      <w:r w:rsidR="0066341D" w:rsidRPr="005A7655">
        <w:rPr>
          <w:rFonts w:ascii="Arial" w:hAnsi="Arial" w:cs="Arial"/>
          <w:b/>
          <w:sz w:val="20"/>
          <w:szCs w:val="20"/>
        </w:rPr>
        <w:t>o</w:t>
      </w:r>
      <w:r w:rsidR="00F85432" w:rsidRPr="005A7655">
        <w:rPr>
          <w:rFonts w:ascii="Arial" w:hAnsi="Arial" w:cs="Arial"/>
          <w:b/>
          <w:sz w:val="20"/>
          <w:szCs w:val="20"/>
        </w:rPr>
        <w:t xml:space="preserve"> </w:t>
      </w:r>
      <w:r w:rsidR="0066341D" w:rsidRPr="005A7655">
        <w:rPr>
          <w:rFonts w:ascii="Arial" w:hAnsi="Arial" w:cs="Arial"/>
          <w:b/>
          <w:sz w:val="20"/>
          <w:szCs w:val="20"/>
        </w:rPr>
        <w:t>získavaní a</w:t>
      </w:r>
      <w:r w:rsidR="00F85432" w:rsidRPr="005A7655">
        <w:rPr>
          <w:rFonts w:ascii="Arial" w:hAnsi="Arial" w:cs="Arial"/>
          <w:b/>
          <w:sz w:val="20"/>
          <w:szCs w:val="20"/>
        </w:rPr>
        <w:t xml:space="preserve"> </w:t>
      </w:r>
      <w:r w:rsidR="0066341D" w:rsidRPr="005A7655">
        <w:rPr>
          <w:rFonts w:ascii="Arial" w:hAnsi="Arial" w:cs="Arial"/>
          <w:b/>
          <w:sz w:val="20"/>
          <w:szCs w:val="20"/>
        </w:rPr>
        <w:t>spracúvaní osobných údajov</w:t>
      </w:r>
      <w:r w:rsidR="0066341D" w:rsidRPr="005A7655">
        <w:rPr>
          <w:rFonts w:ascii="Arial" w:hAnsi="Arial" w:cs="Arial"/>
          <w:sz w:val="20"/>
          <w:szCs w:val="20"/>
        </w:rPr>
        <w:t xml:space="preserve"> v</w:t>
      </w:r>
      <w:r w:rsidR="009C0E95" w:rsidRPr="005A7655">
        <w:rPr>
          <w:rFonts w:ascii="Arial" w:hAnsi="Arial" w:cs="Arial"/>
          <w:sz w:val="20"/>
          <w:szCs w:val="20"/>
        </w:rPr>
        <w:t xml:space="preserve"> súlade s </w:t>
      </w:r>
      <w:r w:rsidR="0066341D" w:rsidRPr="005A7655">
        <w:rPr>
          <w:rFonts w:ascii="Arial" w:hAnsi="Arial" w:cs="Arial"/>
          <w:sz w:val="20"/>
          <w:szCs w:val="20"/>
        </w:rPr>
        <w:t>bod</w:t>
      </w:r>
      <w:r w:rsidR="009C0E95" w:rsidRPr="005A7655">
        <w:rPr>
          <w:rFonts w:ascii="Arial" w:hAnsi="Arial" w:cs="Arial"/>
          <w:sz w:val="20"/>
          <w:szCs w:val="20"/>
        </w:rPr>
        <w:t>mi</w:t>
      </w:r>
      <w:r w:rsidR="00DD755E" w:rsidRPr="005A7655">
        <w:rPr>
          <w:rFonts w:ascii="Arial" w:hAnsi="Arial" w:cs="Arial"/>
          <w:sz w:val="20"/>
          <w:szCs w:val="20"/>
        </w:rPr>
        <w:t xml:space="preserve"> </w:t>
      </w:r>
      <w:r w:rsidR="00876A1A" w:rsidRPr="005A7655">
        <w:rPr>
          <w:rFonts w:ascii="Arial" w:hAnsi="Arial" w:cs="Arial"/>
          <w:sz w:val="20"/>
          <w:szCs w:val="20"/>
        </w:rPr>
        <w:fldChar w:fldCharType="begin"/>
      </w:r>
      <w:r w:rsidR="00876A1A" w:rsidRPr="005A7655">
        <w:rPr>
          <w:rFonts w:ascii="Arial" w:hAnsi="Arial" w:cs="Arial"/>
          <w:sz w:val="20"/>
          <w:szCs w:val="20"/>
        </w:rPr>
        <w:instrText xml:space="preserve"> REF _Ref11417719 \r \h </w:instrText>
      </w:r>
      <w:r w:rsidR="00876A1A" w:rsidRPr="005A7655">
        <w:rPr>
          <w:rFonts w:ascii="Arial" w:hAnsi="Arial" w:cs="Arial"/>
          <w:sz w:val="20"/>
          <w:szCs w:val="20"/>
        </w:rPr>
      </w:r>
      <w:r w:rsidR="00876A1A" w:rsidRPr="005A7655">
        <w:rPr>
          <w:rFonts w:ascii="Arial" w:hAnsi="Arial" w:cs="Arial"/>
          <w:sz w:val="20"/>
          <w:szCs w:val="20"/>
        </w:rPr>
        <w:fldChar w:fldCharType="separate"/>
      </w:r>
      <w:r w:rsidR="006668C1">
        <w:rPr>
          <w:rFonts w:ascii="Arial" w:hAnsi="Arial" w:cs="Arial"/>
          <w:sz w:val="20"/>
          <w:szCs w:val="20"/>
        </w:rPr>
        <w:t>30.1</w:t>
      </w:r>
      <w:r w:rsidR="00876A1A" w:rsidRPr="005A7655">
        <w:rPr>
          <w:rFonts w:ascii="Arial" w:hAnsi="Arial" w:cs="Arial"/>
          <w:sz w:val="20"/>
          <w:szCs w:val="20"/>
        </w:rPr>
        <w:fldChar w:fldCharType="end"/>
      </w:r>
      <w:r w:rsidR="0042118E" w:rsidRPr="005A7655">
        <w:rPr>
          <w:rFonts w:ascii="Arial" w:hAnsi="Arial" w:cs="Arial"/>
          <w:sz w:val="20"/>
          <w:szCs w:val="20"/>
        </w:rPr>
        <w:t xml:space="preserve"> </w:t>
      </w:r>
      <w:r w:rsidR="00094D40" w:rsidRPr="005A7655">
        <w:rPr>
          <w:rFonts w:ascii="Arial" w:hAnsi="Arial" w:cs="Arial"/>
          <w:sz w:val="20"/>
          <w:szCs w:val="20"/>
        </w:rPr>
        <w:t>a </w:t>
      </w:r>
      <w:r w:rsidR="00876A1A" w:rsidRPr="005A7655">
        <w:rPr>
          <w:rFonts w:ascii="Arial" w:hAnsi="Arial" w:cs="Arial"/>
          <w:sz w:val="20"/>
          <w:szCs w:val="20"/>
        </w:rPr>
        <w:fldChar w:fldCharType="begin"/>
      </w:r>
      <w:r w:rsidR="00876A1A" w:rsidRPr="005A7655">
        <w:rPr>
          <w:rFonts w:ascii="Arial" w:hAnsi="Arial" w:cs="Arial"/>
          <w:sz w:val="20"/>
          <w:szCs w:val="20"/>
        </w:rPr>
        <w:instrText xml:space="preserve"> REF _Ref11417736 \r \h </w:instrText>
      </w:r>
      <w:r w:rsidR="00876A1A" w:rsidRPr="005A7655">
        <w:rPr>
          <w:rFonts w:ascii="Arial" w:hAnsi="Arial" w:cs="Arial"/>
          <w:sz w:val="20"/>
          <w:szCs w:val="20"/>
        </w:rPr>
      </w:r>
      <w:r w:rsidR="00876A1A" w:rsidRPr="005A7655">
        <w:rPr>
          <w:rFonts w:ascii="Arial" w:hAnsi="Arial" w:cs="Arial"/>
          <w:sz w:val="20"/>
          <w:szCs w:val="20"/>
        </w:rPr>
        <w:fldChar w:fldCharType="separate"/>
      </w:r>
      <w:r w:rsidR="006668C1">
        <w:rPr>
          <w:rFonts w:ascii="Arial" w:hAnsi="Arial" w:cs="Arial"/>
          <w:sz w:val="20"/>
          <w:szCs w:val="20"/>
        </w:rPr>
        <w:t>30.2</w:t>
      </w:r>
      <w:r w:rsidR="00876A1A" w:rsidRPr="005A7655">
        <w:rPr>
          <w:rFonts w:ascii="Arial" w:hAnsi="Arial" w:cs="Arial"/>
          <w:sz w:val="20"/>
          <w:szCs w:val="20"/>
        </w:rPr>
        <w:fldChar w:fldCharType="end"/>
      </w:r>
      <w:r w:rsidR="0042118E" w:rsidRPr="005A7655">
        <w:rPr>
          <w:rFonts w:ascii="Arial" w:hAnsi="Arial" w:cs="Arial"/>
          <w:sz w:val="20"/>
          <w:szCs w:val="20"/>
        </w:rPr>
        <w:t xml:space="preserve"> </w:t>
      </w:r>
      <w:r w:rsidR="00F85432" w:rsidRPr="005A7655">
        <w:rPr>
          <w:rFonts w:ascii="Arial" w:hAnsi="Arial" w:cs="Arial"/>
          <w:sz w:val="20"/>
          <w:szCs w:val="20"/>
        </w:rPr>
        <w:t>týchto súťažných podkladov</w:t>
      </w:r>
      <w:r w:rsidR="001F1935" w:rsidRPr="005A7655">
        <w:rPr>
          <w:rFonts w:ascii="Arial" w:hAnsi="Arial" w:cs="Arial"/>
          <w:sz w:val="20"/>
          <w:szCs w:val="20"/>
        </w:rPr>
        <w:t>.</w:t>
      </w:r>
      <w:r w:rsidR="000A5477" w:rsidRPr="005A7655">
        <w:rPr>
          <w:rFonts w:ascii="Arial" w:hAnsi="Arial" w:cs="Arial"/>
          <w:sz w:val="20"/>
          <w:szCs w:val="20"/>
        </w:rPr>
        <w:t xml:space="preserve"> </w:t>
      </w:r>
    </w:p>
    <w:p w14:paraId="3341B7FC" w14:textId="0AF39403" w:rsidR="00DF5214" w:rsidRPr="005A7655" w:rsidRDefault="00FC12A6" w:rsidP="003E1838">
      <w:pPr>
        <w:pStyle w:val="tltlNadpis2Arial14ptNiejeTunVetkypsmenvek"/>
        <w:keepLines/>
        <w:widowControl w:val="0"/>
        <w:numPr>
          <w:ilvl w:val="2"/>
          <w:numId w:val="6"/>
        </w:numPr>
        <w:ind w:hanging="657"/>
        <w:jc w:val="both"/>
        <w:rPr>
          <w:rFonts w:cs="Arial"/>
          <w:sz w:val="20"/>
        </w:rPr>
      </w:pPr>
      <w:bookmarkStart w:id="193" w:name="_Ref21428903"/>
      <w:r w:rsidRPr="005A7655">
        <w:rPr>
          <w:rFonts w:cs="Arial"/>
          <w:caps w:val="0"/>
          <w:sz w:val="20"/>
        </w:rPr>
        <w:t xml:space="preserve">Náležité dokumenty  o daňovom postavení v zmysle  zákona č. 98/2004 </w:t>
      </w:r>
      <w:proofErr w:type="spellStart"/>
      <w:r w:rsidRPr="005A7655">
        <w:rPr>
          <w:rFonts w:cs="Arial"/>
          <w:caps w:val="0"/>
          <w:sz w:val="20"/>
        </w:rPr>
        <w:t>Z.z</w:t>
      </w:r>
      <w:proofErr w:type="spellEnd"/>
      <w:r w:rsidRPr="005A7655">
        <w:rPr>
          <w:rFonts w:cs="Arial"/>
          <w:caps w:val="0"/>
          <w:sz w:val="20"/>
        </w:rPr>
        <w:t xml:space="preserve">. </w:t>
      </w:r>
      <w:r w:rsidRPr="005A7655">
        <w:rPr>
          <w:rFonts w:cs="Arial"/>
          <w:b w:val="0"/>
          <w:caps w:val="0"/>
          <w:sz w:val="20"/>
        </w:rPr>
        <w:t>o spotrebnej dani z minerálneho oleja</w:t>
      </w:r>
      <w:bookmarkEnd w:id="193"/>
      <w:r w:rsidRPr="005A7655">
        <w:rPr>
          <w:rFonts w:cs="Arial"/>
          <w:b w:val="0"/>
          <w:caps w:val="0"/>
          <w:sz w:val="20"/>
        </w:rPr>
        <w:t>.</w:t>
      </w:r>
    </w:p>
    <w:p w14:paraId="42C0583E" w14:textId="7589F525" w:rsidR="00FC12A6" w:rsidRPr="004C06E2" w:rsidRDefault="00FC12A6" w:rsidP="003E1838">
      <w:pPr>
        <w:pStyle w:val="tltlNadpis2Arial14ptNiejeTunVetkypsmenvek"/>
        <w:keepLines/>
        <w:widowControl w:val="0"/>
        <w:numPr>
          <w:ilvl w:val="2"/>
          <w:numId w:val="6"/>
        </w:numPr>
        <w:ind w:hanging="657"/>
        <w:jc w:val="both"/>
        <w:rPr>
          <w:rFonts w:cs="Arial"/>
          <w:sz w:val="20"/>
        </w:rPr>
      </w:pPr>
      <w:r>
        <w:rPr>
          <w:rFonts w:cs="Arial"/>
          <w:caps w:val="0"/>
          <w:sz w:val="20"/>
        </w:rPr>
        <w:t xml:space="preserve">Znenie </w:t>
      </w:r>
      <w:r w:rsidRPr="006B2544">
        <w:rPr>
          <w:rFonts w:cs="Arial"/>
          <w:caps w:val="0"/>
          <w:sz w:val="20"/>
        </w:rPr>
        <w:t>základnej ponuky</w:t>
      </w:r>
      <w:r w:rsidRPr="004C06E2">
        <w:rPr>
          <w:rFonts w:cs="Arial"/>
          <w:b w:val="0"/>
          <w:caps w:val="0"/>
          <w:sz w:val="20"/>
        </w:rPr>
        <w:t xml:space="preserve"> vo vyhotovení, ktoré umožní nezverejnenie dôverných informácií a osobných údajov v súlade s bodom </w:t>
      </w:r>
      <w:r>
        <w:rPr>
          <w:rFonts w:cs="Arial"/>
          <w:b w:val="0"/>
          <w:caps w:val="0"/>
          <w:sz w:val="20"/>
        </w:rPr>
        <w:fldChar w:fldCharType="begin"/>
      </w:r>
      <w:r>
        <w:rPr>
          <w:rFonts w:cs="Arial"/>
          <w:b w:val="0"/>
          <w:caps w:val="0"/>
          <w:sz w:val="20"/>
        </w:rPr>
        <w:instrText xml:space="preserve"> REF _Ref49425715 \r \h </w:instrText>
      </w:r>
      <w:r>
        <w:rPr>
          <w:rFonts w:cs="Arial"/>
          <w:b w:val="0"/>
          <w:caps w:val="0"/>
          <w:sz w:val="20"/>
        </w:rPr>
      </w:r>
      <w:r>
        <w:rPr>
          <w:rFonts w:cs="Arial"/>
          <w:b w:val="0"/>
          <w:caps w:val="0"/>
          <w:sz w:val="20"/>
        </w:rPr>
        <w:fldChar w:fldCharType="separate"/>
      </w:r>
      <w:r w:rsidR="006668C1">
        <w:rPr>
          <w:rFonts w:cs="Arial"/>
          <w:b w:val="0"/>
          <w:caps w:val="0"/>
          <w:sz w:val="20"/>
        </w:rPr>
        <w:t>18.7</w:t>
      </w:r>
      <w:r>
        <w:rPr>
          <w:rFonts w:cs="Arial"/>
          <w:b w:val="0"/>
          <w:caps w:val="0"/>
          <w:sz w:val="20"/>
        </w:rPr>
        <w:fldChar w:fldCharType="end"/>
      </w:r>
      <w:r>
        <w:rPr>
          <w:rFonts w:cs="Arial"/>
          <w:b w:val="0"/>
          <w:caps w:val="0"/>
          <w:sz w:val="20"/>
        </w:rPr>
        <w:t xml:space="preserve"> </w:t>
      </w:r>
      <w:r w:rsidRPr="004C06E2">
        <w:rPr>
          <w:rFonts w:cs="Arial"/>
          <w:b w:val="0"/>
          <w:caps w:val="0"/>
          <w:sz w:val="20"/>
        </w:rPr>
        <w:t>tejto časti súťažných podkladov nižšie.</w:t>
      </w:r>
    </w:p>
    <w:p w14:paraId="7D39ED5C" w14:textId="2BAD9994" w:rsidR="00557463" w:rsidRDefault="00742F64" w:rsidP="003E1838">
      <w:pPr>
        <w:pStyle w:val="tltlNadpis2Arial14ptNiejeTunVetkypsmenvek"/>
        <w:keepLines/>
        <w:widowControl w:val="0"/>
        <w:numPr>
          <w:ilvl w:val="1"/>
          <w:numId w:val="6"/>
        </w:numPr>
        <w:ind w:left="567" w:hanging="567"/>
        <w:jc w:val="both"/>
        <w:rPr>
          <w:rFonts w:cs="Arial"/>
          <w:b w:val="0"/>
          <w:caps w:val="0"/>
          <w:sz w:val="20"/>
        </w:rPr>
      </w:pPr>
      <w:r w:rsidRPr="00EA1567" w:rsidDel="00742F64">
        <w:rPr>
          <w:rFonts w:cs="Arial"/>
          <w:sz w:val="20"/>
        </w:rPr>
        <w:t xml:space="preserve"> </w:t>
      </w:r>
      <w:bookmarkStart w:id="194" w:name="_Ref446587296"/>
      <w:bookmarkStart w:id="195" w:name="_Toc520670754"/>
      <w:bookmarkEnd w:id="192"/>
      <w:r w:rsidR="00557463" w:rsidRPr="00742F64">
        <w:rPr>
          <w:rFonts w:cs="Arial"/>
          <w:b w:val="0"/>
          <w:caps w:val="0"/>
          <w:sz w:val="20"/>
        </w:rPr>
        <w:t>„</w:t>
      </w:r>
      <w:r w:rsidR="00557463" w:rsidRPr="000E6FB8">
        <w:rPr>
          <w:rFonts w:cs="Arial"/>
          <w:caps w:val="0"/>
          <w:sz w:val="20"/>
        </w:rPr>
        <w:t>Konečná  ponuka</w:t>
      </w:r>
      <w:r w:rsidR="00557463">
        <w:rPr>
          <w:rFonts w:cs="Arial"/>
          <w:b w:val="0"/>
          <w:caps w:val="0"/>
          <w:sz w:val="20"/>
        </w:rPr>
        <w:t>“</w:t>
      </w:r>
      <w:r w:rsidR="00557463" w:rsidRPr="006A7C50">
        <w:rPr>
          <w:rFonts w:cs="Arial"/>
          <w:b w:val="0"/>
          <w:caps w:val="0"/>
          <w:sz w:val="20"/>
        </w:rPr>
        <w:t xml:space="preserve"> musí obsahovať tieto dokumenty:</w:t>
      </w:r>
      <w:bookmarkEnd w:id="194"/>
      <w:bookmarkEnd w:id="195"/>
    </w:p>
    <w:p w14:paraId="58A554CD" w14:textId="1D40E3F0" w:rsidR="00557463" w:rsidRPr="00873686" w:rsidRDefault="00557463" w:rsidP="003E1838">
      <w:pPr>
        <w:pStyle w:val="tltlNadpis2Arial14ptNiejeTunVetkypsmenvek"/>
        <w:keepLines/>
        <w:widowControl w:val="0"/>
        <w:numPr>
          <w:ilvl w:val="2"/>
          <w:numId w:val="6"/>
        </w:numPr>
        <w:ind w:hanging="657"/>
        <w:jc w:val="both"/>
        <w:rPr>
          <w:b w:val="0"/>
          <w:sz w:val="20"/>
        </w:rPr>
      </w:pPr>
      <w:bookmarkStart w:id="196" w:name="_Ref450056238"/>
      <w:bookmarkStart w:id="197" w:name="_Toc520670755"/>
      <w:r>
        <w:rPr>
          <w:rFonts w:cs="Arial"/>
          <w:caps w:val="0"/>
          <w:sz w:val="20"/>
        </w:rPr>
        <w:t>n</w:t>
      </w:r>
      <w:r w:rsidRPr="00C012CF">
        <w:rPr>
          <w:rFonts w:cs="Arial"/>
          <w:caps w:val="0"/>
          <w:sz w:val="20"/>
        </w:rPr>
        <w:t>ávrh zmluvy</w:t>
      </w:r>
      <w:r w:rsidRPr="00C012CF">
        <w:rPr>
          <w:rFonts w:cs="Arial"/>
          <w:b w:val="0"/>
          <w:caps w:val="0"/>
          <w:sz w:val="20"/>
        </w:rPr>
        <w:t xml:space="preserve"> </w:t>
      </w:r>
      <w:r w:rsidRPr="00EC6DDA">
        <w:rPr>
          <w:b w:val="0"/>
          <w:caps w:val="0"/>
          <w:sz w:val="20"/>
        </w:rPr>
        <w:t>vypracovaný</w:t>
      </w:r>
      <w:r w:rsidRPr="00C012CF">
        <w:rPr>
          <w:rFonts w:cs="Arial"/>
          <w:b w:val="0"/>
          <w:caps w:val="0"/>
          <w:sz w:val="20"/>
        </w:rPr>
        <w:t xml:space="preserve"> podľa bodu </w:t>
      </w:r>
      <w:r w:rsidR="00D32B21">
        <w:rPr>
          <w:rFonts w:cs="Arial"/>
          <w:b w:val="0"/>
          <w:caps w:val="0"/>
          <w:sz w:val="20"/>
        </w:rPr>
        <w:fldChar w:fldCharType="begin"/>
      </w:r>
      <w:r w:rsidR="00D32B21">
        <w:rPr>
          <w:rFonts w:cs="Arial"/>
          <w:b w:val="0"/>
          <w:caps w:val="0"/>
          <w:sz w:val="20"/>
        </w:rPr>
        <w:instrText xml:space="preserve"> REF _Ref49425757 \r \h </w:instrText>
      </w:r>
      <w:r w:rsidR="00D32B21">
        <w:rPr>
          <w:rFonts w:cs="Arial"/>
          <w:b w:val="0"/>
          <w:caps w:val="0"/>
          <w:sz w:val="20"/>
        </w:rPr>
      </w:r>
      <w:r w:rsidR="00D32B21">
        <w:rPr>
          <w:rFonts w:cs="Arial"/>
          <w:b w:val="0"/>
          <w:caps w:val="0"/>
          <w:sz w:val="20"/>
        </w:rPr>
        <w:fldChar w:fldCharType="separate"/>
      </w:r>
      <w:r w:rsidR="006668C1">
        <w:rPr>
          <w:rFonts w:cs="Arial"/>
          <w:b w:val="0"/>
          <w:caps w:val="0"/>
          <w:sz w:val="20"/>
        </w:rPr>
        <w:t>9.2</w:t>
      </w:r>
      <w:r w:rsidR="00D32B21">
        <w:rPr>
          <w:rFonts w:cs="Arial"/>
          <w:b w:val="0"/>
          <w:caps w:val="0"/>
          <w:sz w:val="20"/>
        </w:rPr>
        <w:fldChar w:fldCharType="end"/>
      </w:r>
      <w:r w:rsidR="00F15DCE">
        <w:rPr>
          <w:rFonts w:cs="Arial"/>
          <w:b w:val="0"/>
          <w:caps w:val="0"/>
          <w:sz w:val="20"/>
        </w:rPr>
        <w:t xml:space="preserve"> </w:t>
      </w:r>
      <w:r w:rsidR="00EA7952" w:rsidRPr="000647CC">
        <w:rPr>
          <w:rFonts w:cs="Arial"/>
          <w:b w:val="0"/>
          <w:caps w:val="0"/>
          <w:sz w:val="20"/>
        </w:rPr>
        <w:t>týchto súťažných podkladov</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zohľadňujúci výsledok rokovania s</w:t>
      </w:r>
      <w:r w:rsidR="00115E75">
        <w:rPr>
          <w:rFonts w:cs="Arial"/>
          <w:b w:val="0"/>
          <w:caps w:val="0"/>
          <w:sz w:val="20"/>
        </w:rPr>
        <w:t xml:space="preserve"> </w:t>
      </w:r>
      <w:r w:rsidRPr="00C012CF">
        <w:rPr>
          <w:rFonts w:cs="Arial"/>
          <w:b w:val="0"/>
          <w:caps w:val="0"/>
          <w:sz w:val="20"/>
        </w:rPr>
        <w:t xml:space="preserve">uchádzačmi </w:t>
      </w:r>
      <w:r w:rsidRPr="000E6FB8">
        <w:rPr>
          <w:rFonts w:cs="Arial"/>
          <w:caps w:val="0"/>
          <w:sz w:val="20"/>
        </w:rPr>
        <w:t>vrátane</w:t>
      </w:r>
      <w:r w:rsidRPr="00C012CF">
        <w:rPr>
          <w:rFonts w:cs="Arial"/>
          <w:b w:val="0"/>
          <w:caps w:val="0"/>
          <w:sz w:val="20"/>
        </w:rPr>
        <w:t xml:space="preserve"> </w:t>
      </w:r>
      <w:r w:rsidRPr="00C012CF">
        <w:rPr>
          <w:rFonts w:cs="Arial"/>
          <w:caps w:val="0"/>
          <w:sz w:val="20"/>
        </w:rPr>
        <w:t>príloh</w:t>
      </w:r>
      <w:r w:rsidR="007E70B5">
        <w:rPr>
          <w:rFonts w:cs="Arial"/>
          <w:caps w:val="0"/>
          <w:sz w:val="20"/>
        </w:rPr>
        <w:t>y</w:t>
      </w:r>
      <w:r w:rsidRPr="00C012CF">
        <w:rPr>
          <w:rFonts w:cs="Arial"/>
          <w:b w:val="0"/>
          <w:caps w:val="0"/>
          <w:sz w:val="20"/>
        </w:rPr>
        <w:t>:</w:t>
      </w:r>
      <w:bookmarkEnd w:id="196"/>
      <w:bookmarkEnd w:id="197"/>
      <w:r w:rsidR="00115E75">
        <w:rPr>
          <w:rFonts w:cs="Arial"/>
          <w:b w:val="0"/>
          <w:caps w:val="0"/>
          <w:sz w:val="20"/>
        </w:rPr>
        <w:t xml:space="preserve"> </w:t>
      </w:r>
      <w:r w:rsidR="00115E75" w:rsidRPr="00873686">
        <w:rPr>
          <w:rFonts w:cs="Arial"/>
          <w:sz w:val="20"/>
        </w:rPr>
        <w:t>„</w:t>
      </w:r>
      <w:r w:rsidR="00077BCF" w:rsidRPr="00873686">
        <w:rPr>
          <w:caps w:val="0"/>
          <w:sz w:val="20"/>
        </w:rPr>
        <w:t>Technická špecifikácia</w:t>
      </w:r>
      <w:r w:rsidR="002358A3" w:rsidRPr="00873686">
        <w:rPr>
          <w:rFonts w:cs="Arial"/>
          <w:caps w:val="0"/>
          <w:sz w:val="20"/>
        </w:rPr>
        <w:t>“</w:t>
      </w:r>
      <w:r w:rsidRPr="00873686">
        <w:rPr>
          <w:sz w:val="20"/>
        </w:rPr>
        <w:t xml:space="preserve"> </w:t>
      </w:r>
    </w:p>
    <w:p w14:paraId="6AD9FE66" w14:textId="1168846F" w:rsidR="009D518C" w:rsidRDefault="00B3330F" w:rsidP="003E1838">
      <w:pPr>
        <w:keepNext/>
        <w:keepLines/>
        <w:widowControl w:val="0"/>
        <w:spacing w:after="120"/>
        <w:jc w:val="both"/>
        <w:rPr>
          <w:rFonts w:ascii="Arial" w:hAnsi="Arial" w:cs="Arial"/>
          <w:b/>
          <w:sz w:val="20"/>
          <w:szCs w:val="20"/>
        </w:rPr>
      </w:pPr>
      <w:r>
        <w:rPr>
          <w:rFonts w:ascii="Arial" w:hAnsi="Arial" w:cs="Arial"/>
          <w:sz w:val="20"/>
          <w:szCs w:val="20"/>
        </w:rPr>
        <w:tab/>
        <w:t xml:space="preserve">        </w:t>
      </w:r>
      <w:r w:rsidR="00557463" w:rsidRPr="00F74786">
        <w:rPr>
          <w:rFonts w:ascii="Arial" w:hAnsi="Arial" w:cs="Arial"/>
          <w:sz w:val="20"/>
          <w:szCs w:val="20"/>
        </w:rPr>
        <w:t xml:space="preserve">Ostatné prílohy budú predložené </w:t>
      </w:r>
      <w:r w:rsidR="00BE0F70">
        <w:rPr>
          <w:rFonts w:ascii="Arial" w:hAnsi="Arial" w:cs="Arial"/>
          <w:sz w:val="20"/>
          <w:szCs w:val="20"/>
        </w:rPr>
        <w:t>až</w:t>
      </w:r>
      <w:r w:rsidR="00557463" w:rsidRPr="00F74786">
        <w:rPr>
          <w:rFonts w:ascii="Arial" w:hAnsi="Arial" w:cs="Arial"/>
          <w:sz w:val="20"/>
          <w:szCs w:val="20"/>
        </w:rPr>
        <w:t xml:space="preserve"> úspešným uchádzačom pred podpisom zmluvy.</w:t>
      </w:r>
      <w:r w:rsidR="009D518C">
        <w:rPr>
          <w:rFonts w:ascii="Arial" w:hAnsi="Arial" w:cs="Arial"/>
          <w:b/>
          <w:sz w:val="20"/>
          <w:szCs w:val="20"/>
        </w:rPr>
        <w:t xml:space="preserve"> </w:t>
      </w:r>
    </w:p>
    <w:p w14:paraId="39FB9ADA" w14:textId="596CFC89" w:rsidR="00E5048B" w:rsidRDefault="00557463" w:rsidP="003E1838">
      <w:pPr>
        <w:keepNext/>
        <w:keepLines/>
        <w:widowControl w:val="0"/>
        <w:spacing w:after="120"/>
        <w:ind w:left="1134"/>
        <w:jc w:val="both"/>
        <w:rPr>
          <w:rFonts w:ascii="Arial" w:hAnsi="Arial" w:cs="Arial"/>
          <w:sz w:val="20"/>
          <w:szCs w:val="20"/>
        </w:rPr>
      </w:pPr>
      <w:r w:rsidRPr="00DF7C30">
        <w:rPr>
          <w:rFonts w:ascii="Arial" w:hAnsi="Arial" w:cs="Arial"/>
          <w:sz w:val="20"/>
          <w:szCs w:val="20"/>
        </w:rPr>
        <w:t>Uchádzač je povinný predložiť návrh zmluvy v</w:t>
      </w:r>
      <w:r w:rsidR="00542CF4">
        <w:rPr>
          <w:rFonts w:ascii="Arial" w:hAnsi="Arial" w:cs="Arial"/>
          <w:sz w:val="20"/>
          <w:szCs w:val="20"/>
        </w:rPr>
        <w:t xml:space="preserve"> </w:t>
      </w:r>
      <w:r w:rsidRPr="00DF7C30">
        <w:rPr>
          <w:rFonts w:ascii="Arial" w:hAnsi="Arial" w:cs="Arial"/>
          <w:sz w:val="20"/>
          <w:szCs w:val="20"/>
        </w:rPr>
        <w:t>súlade s</w:t>
      </w:r>
      <w:r w:rsidR="00542CF4">
        <w:rPr>
          <w:rFonts w:ascii="Arial" w:hAnsi="Arial" w:cs="Arial"/>
          <w:sz w:val="20"/>
          <w:szCs w:val="20"/>
        </w:rPr>
        <w:t xml:space="preserve"> </w:t>
      </w:r>
      <w:r>
        <w:rPr>
          <w:rFonts w:ascii="Arial" w:hAnsi="Arial" w:cs="Arial"/>
          <w:sz w:val="20"/>
          <w:szCs w:val="20"/>
        </w:rPr>
        <w:t>požiadavkami uvedenými v súťažných podkladoch.</w:t>
      </w:r>
      <w:r w:rsidRPr="00834CEF">
        <w:rPr>
          <w:rFonts w:ascii="Arial" w:hAnsi="Arial" w:cs="Arial"/>
          <w:sz w:val="20"/>
          <w:szCs w:val="20"/>
        </w:rPr>
        <w:t xml:space="preserve"> Návrh zmluvy </w:t>
      </w:r>
      <w:r w:rsidRPr="006A7C50">
        <w:rPr>
          <w:rFonts w:ascii="Arial" w:hAnsi="Arial" w:cs="Arial"/>
          <w:sz w:val="20"/>
          <w:szCs w:val="20"/>
        </w:rPr>
        <w:t>nesmie obsahovať žiadne obmedzenia alebo výhrady v</w:t>
      </w:r>
      <w:r w:rsidR="003A530F">
        <w:rPr>
          <w:rFonts w:ascii="Arial" w:hAnsi="Arial" w:cs="Arial"/>
          <w:sz w:val="20"/>
          <w:szCs w:val="20"/>
        </w:rPr>
        <w:t xml:space="preserve"> </w:t>
      </w:r>
      <w:r w:rsidRPr="006A7C50">
        <w:rPr>
          <w:rFonts w:ascii="Arial" w:hAnsi="Arial" w:cs="Arial"/>
          <w:sz w:val="20"/>
          <w:szCs w:val="20"/>
        </w:rPr>
        <w:t>rozpore s požiadavkami a podmienkami uvedenými v</w:t>
      </w:r>
      <w:r w:rsidR="00BE0F70">
        <w:rPr>
          <w:rFonts w:ascii="Arial" w:hAnsi="Arial" w:cs="Arial"/>
          <w:sz w:val="20"/>
          <w:szCs w:val="20"/>
        </w:rPr>
        <w:t xml:space="preserve"> O</w:t>
      </w:r>
      <w:r w:rsidRPr="006A7C50">
        <w:rPr>
          <w:rFonts w:ascii="Arial" w:hAnsi="Arial" w:cs="Arial"/>
          <w:sz w:val="20"/>
          <w:szCs w:val="20"/>
        </w:rPr>
        <w:t>známení, v týchto súťažných podkladoch, prípadne v</w:t>
      </w:r>
      <w:r w:rsidR="002358A3">
        <w:rPr>
          <w:rFonts w:ascii="Arial" w:hAnsi="Arial" w:cs="Arial"/>
          <w:sz w:val="20"/>
          <w:szCs w:val="20"/>
        </w:rPr>
        <w:t xml:space="preserve"> </w:t>
      </w:r>
      <w:r w:rsidRPr="006A7C50">
        <w:rPr>
          <w:rFonts w:ascii="Arial" w:hAnsi="Arial" w:cs="Arial"/>
          <w:sz w:val="20"/>
          <w:szCs w:val="20"/>
        </w:rPr>
        <w:t>ďalších podkladoch poskytnutých obstarávateľom, požiadavkami obstarávateľa prednesenými počas rokovania</w:t>
      </w:r>
      <w:r w:rsidR="00BE0F70">
        <w:rPr>
          <w:rFonts w:ascii="Arial" w:hAnsi="Arial" w:cs="Arial"/>
          <w:sz w:val="20"/>
          <w:szCs w:val="20"/>
        </w:rPr>
        <w:t>,</w:t>
      </w:r>
      <w:r w:rsidRPr="006A7C50">
        <w:rPr>
          <w:rFonts w:ascii="Arial" w:hAnsi="Arial" w:cs="Arial"/>
          <w:sz w:val="20"/>
          <w:szCs w:val="20"/>
        </w:rPr>
        <w:t xml:space="preserve"> a</w:t>
      </w:r>
      <w:r w:rsidR="00BE0F70">
        <w:rPr>
          <w:rFonts w:ascii="Arial" w:hAnsi="Arial" w:cs="Arial"/>
          <w:sz w:val="20"/>
          <w:szCs w:val="20"/>
        </w:rPr>
        <w:t xml:space="preserve"> </w:t>
      </w:r>
      <w:r w:rsidRPr="006A7C50">
        <w:rPr>
          <w:rFonts w:ascii="Arial" w:hAnsi="Arial" w:cs="Arial"/>
          <w:sz w:val="20"/>
          <w:szCs w:val="20"/>
        </w:rPr>
        <w:t>nesmie obsahovať ustanovenia, ktoré by boli v rozpore so všeobecne záväznými právnymi alebo (v prípade príloh návrhu zmluvy) technickými predpismi.</w:t>
      </w:r>
    </w:p>
    <w:p w14:paraId="2EF64D2E" w14:textId="4648193F" w:rsidR="00E5048B" w:rsidRPr="004C06E2" w:rsidRDefault="00E5048B" w:rsidP="003E1838">
      <w:pPr>
        <w:pStyle w:val="tltlNadpis2Arial14ptNiejeTunVetkypsmenvek"/>
        <w:keepLines/>
        <w:widowControl w:val="0"/>
        <w:numPr>
          <w:ilvl w:val="2"/>
          <w:numId w:val="6"/>
        </w:numPr>
        <w:ind w:hanging="657"/>
        <w:jc w:val="both"/>
        <w:rPr>
          <w:rFonts w:cs="Arial"/>
          <w:sz w:val="20"/>
        </w:rPr>
      </w:pPr>
      <w:r w:rsidRPr="005A7655">
        <w:rPr>
          <w:rStyle w:val="Siln"/>
          <w:rFonts w:cs="Arial"/>
          <w:b/>
          <w:caps w:val="0"/>
          <w:sz w:val="20"/>
        </w:rPr>
        <w:t>návrh na plnenie kritérií</w:t>
      </w:r>
      <w:r w:rsidRPr="005A7655">
        <w:rPr>
          <w:rStyle w:val="Siln"/>
          <w:rFonts w:cs="Arial"/>
          <w:caps w:val="0"/>
          <w:sz w:val="20"/>
        </w:rPr>
        <w:t xml:space="preserve"> </w:t>
      </w:r>
      <w:r w:rsidRPr="005A7655">
        <w:rPr>
          <w:rFonts w:cs="Arial"/>
          <w:b w:val="0"/>
          <w:caps w:val="0"/>
          <w:sz w:val="20"/>
        </w:rPr>
        <w:t>v súlade s požiadavkami uvedenými v článku</w:t>
      </w:r>
      <w:r w:rsidR="00C75EC5" w:rsidRPr="005A7655">
        <w:rPr>
          <w:rFonts w:cs="Arial"/>
          <w:b w:val="0"/>
          <w:caps w:val="0"/>
          <w:sz w:val="20"/>
        </w:rPr>
        <w:t xml:space="preserve"> </w:t>
      </w:r>
      <w:r w:rsidR="00DA6D95" w:rsidRPr="005A7655">
        <w:rPr>
          <w:rFonts w:cs="Arial"/>
          <w:b w:val="0"/>
          <w:caps w:val="0"/>
          <w:sz w:val="20"/>
        </w:rPr>
        <w:fldChar w:fldCharType="begin"/>
      </w:r>
      <w:r w:rsidR="00DA6D95" w:rsidRPr="005A7655">
        <w:rPr>
          <w:rFonts w:cs="Arial"/>
          <w:b w:val="0"/>
          <w:caps w:val="0"/>
          <w:sz w:val="20"/>
        </w:rPr>
        <w:instrText xml:space="preserve"> REF _Ref49174081 \r \h </w:instrText>
      </w:r>
      <w:r w:rsidR="00DA6D95" w:rsidRPr="005A7655">
        <w:rPr>
          <w:rFonts w:cs="Arial"/>
          <w:b w:val="0"/>
          <w:caps w:val="0"/>
          <w:sz w:val="20"/>
        </w:rPr>
      </w:r>
      <w:r w:rsidR="00DA6D95" w:rsidRPr="005A7655">
        <w:rPr>
          <w:rFonts w:cs="Arial"/>
          <w:b w:val="0"/>
          <w:caps w:val="0"/>
          <w:sz w:val="20"/>
        </w:rPr>
        <w:fldChar w:fldCharType="separate"/>
      </w:r>
      <w:r w:rsidR="006668C1">
        <w:rPr>
          <w:rFonts w:cs="Arial"/>
          <w:b w:val="0"/>
          <w:caps w:val="0"/>
          <w:sz w:val="20"/>
        </w:rPr>
        <w:t>16</w:t>
      </w:r>
      <w:r w:rsidR="00DA6D95" w:rsidRPr="005A7655">
        <w:rPr>
          <w:rFonts w:cs="Arial"/>
          <w:b w:val="0"/>
          <w:caps w:val="0"/>
          <w:sz w:val="20"/>
        </w:rPr>
        <w:fldChar w:fldCharType="end"/>
      </w:r>
      <w:r w:rsidRPr="005A7655">
        <w:rPr>
          <w:rFonts w:cs="Arial"/>
          <w:b w:val="0"/>
          <w:caps w:val="0"/>
          <w:sz w:val="20"/>
        </w:rPr>
        <w:t xml:space="preserve">, a to priamym zadaním hodnôt v systéme ERANET v časti </w:t>
      </w:r>
      <w:r w:rsidR="009D518C" w:rsidRPr="005A7655">
        <w:rPr>
          <w:rFonts w:cs="Arial"/>
          <w:b w:val="0"/>
          <w:caps w:val="0"/>
          <w:sz w:val="20"/>
        </w:rPr>
        <w:t>„</w:t>
      </w:r>
      <w:r w:rsidRPr="005A7655">
        <w:rPr>
          <w:rFonts w:cs="Arial"/>
          <w:b w:val="0"/>
          <w:caps w:val="0"/>
          <w:sz w:val="20"/>
        </w:rPr>
        <w:t>Zadávanie ponúk</w:t>
      </w:r>
      <w:r w:rsidR="009D518C" w:rsidRPr="005A7655">
        <w:rPr>
          <w:rFonts w:cs="Arial"/>
          <w:b w:val="0"/>
          <w:caps w:val="0"/>
          <w:sz w:val="20"/>
        </w:rPr>
        <w:t>“</w:t>
      </w:r>
      <w:r w:rsidRPr="005A7655">
        <w:rPr>
          <w:rFonts w:cs="Arial"/>
          <w:b w:val="0"/>
          <w:caps w:val="0"/>
          <w:sz w:val="20"/>
        </w:rPr>
        <w:t xml:space="preserve"> – </w:t>
      </w:r>
      <w:r w:rsidR="009D518C" w:rsidRPr="005A7655">
        <w:rPr>
          <w:rFonts w:cs="Arial"/>
          <w:b w:val="0"/>
          <w:caps w:val="0"/>
          <w:sz w:val="20"/>
        </w:rPr>
        <w:t>„</w:t>
      </w:r>
      <w:r w:rsidRPr="005A7655">
        <w:rPr>
          <w:rFonts w:cs="Arial"/>
          <w:b w:val="0"/>
          <w:caps w:val="0"/>
          <w:sz w:val="20"/>
        </w:rPr>
        <w:t>Ponuka</w:t>
      </w:r>
      <w:r w:rsidR="009D518C" w:rsidRPr="005A7655">
        <w:rPr>
          <w:rFonts w:cs="Arial"/>
          <w:b w:val="0"/>
          <w:caps w:val="0"/>
          <w:sz w:val="20"/>
        </w:rPr>
        <w:t>“</w:t>
      </w:r>
      <w:r w:rsidRPr="005A7655">
        <w:rPr>
          <w:rFonts w:cs="Arial"/>
          <w:b w:val="0"/>
          <w:caps w:val="0"/>
          <w:sz w:val="20"/>
        </w:rPr>
        <w:t xml:space="preserve"> –„Návrh na plnenie Kritérií“. </w:t>
      </w:r>
      <w:r w:rsidR="00DA6D95" w:rsidRPr="005A7655">
        <w:rPr>
          <w:rFonts w:cs="Arial"/>
          <w:b w:val="0"/>
          <w:caps w:val="0"/>
          <w:sz w:val="20"/>
        </w:rPr>
        <w:t xml:space="preserve">Zároveň uchádzač vloží do systému spôsobom uvedeným v predchádzajúcej vete vyplnený výpočet ceny / cenová ponuku na formulári, ktorý je súčasťou  týchto Súťažných podkladov podľa požiadaviek v bode </w:t>
      </w:r>
      <w:r w:rsidR="00DA6D95" w:rsidRPr="005A7655">
        <w:rPr>
          <w:rFonts w:cs="Arial"/>
          <w:b w:val="0"/>
          <w:caps w:val="0"/>
          <w:sz w:val="20"/>
        </w:rPr>
        <w:fldChar w:fldCharType="begin"/>
      </w:r>
      <w:r w:rsidR="00DA6D95" w:rsidRPr="005A7655">
        <w:rPr>
          <w:rFonts w:cs="Arial"/>
          <w:b w:val="0"/>
          <w:caps w:val="0"/>
          <w:sz w:val="20"/>
        </w:rPr>
        <w:instrText xml:space="preserve"> REF _Ref49174154 \r \h </w:instrText>
      </w:r>
      <w:r w:rsidR="00962710" w:rsidRPr="005A7655">
        <w:rPr>
          <w:rFonts w:cs="Arial"/>
          <w:b w:val="0"/>
          <w:caps w:val="0"/>
          <w:sz w:val="20"/>
        </w:rPr>
        <w:instrText xml:space="preserve"> \* MERGEFORMAT </w:instrText>
      </w:r>
      <w:r w:rsidR="00DA6D95" w:rsidRPr="005A7655">
        <w:rPr>
          <w:rFonts w:cs="Arial"/>
          <w:b w:val="0"/>
          <w:caps w:val="0"/>
          <w:sz w:val="20"/>
        </w:rPr>
      </w:r>
      <w:r w:rsidR="00DA6D95" w:rsidRPr="005A7655">
        <w:rPr>
          <w:rFonts w:cs="Arial"/>
          <w:b w:val="0"/>
          <w:caps w:val="0"/>
          <w:sz w:val="20"/>
        </w:rPr>
        <w:fldChar w:fldCharType="separate"/>
      </w:r>
      <w:r w:rsidR="006668C1">
        <w:rPr>
          <w:rFonts w:cs="Arial"/>
          <w:b w:val="0"/>
          <w:caps w:val="0"/>
          <w:sz w:val="20"/>
        </w:rPr>
        <w:t>14</w:t>
      </w:r>
      <w:r w:rsidR="00DA6D95" w:rsidRPr="005A7655">
        <w:rPr>
          <w:rFonts w:cs="Arial"/>
          <w:b w:val="0"/>
          <w:caps w:val="0"/>
          <w:sz w:val="20"/>
        </w:rPr>
        <w:fldChar w:fldCharType="end"/>
      </w:r>
      <w:r w:rsidR="00DA6D95" w:rsidRPr="005A7655">
        <w:rPr>
          <w:rFonts w:cs="Arial"/>
          <w:b w:val="0"/>
          <w:caps w:val="0"/>
          <w:sz w:val="20"/>
        </w:rPr>
        <w:t xml:space="preserve"> zohľadňujúci požiadavky na predmet zákazky uvedené v prílohe týchto súťažných podkladov – „Technická špecifikácia“, ako aj </w:t>
      </w:r>
      <w:proofErr w:type="spellStart"/>
      <w:r w:rsidR="00DA6D95" w:rsidRPr="005A7655">
        <w:rPr>
          <w:rFonts w:cs="Arial"/>
          <w:b w:val="0"/>
          <w:caps w:val="0"/>
          <w:sz w:val="20"/>
        </w:rPr>
        <w:t>vyrokované</w:t>
      </w:r>
      <w:proofErr w:type="spellEnd"/>
      <w:r w:rsidR="00DA6D95" w:rsidRPr="005A7655">
        <w:rPr>
          <w:rFonts w:cs="Arial"/>
          <w:b w:val="0"/>
          <w:caps w:val="0"/>
          <w:sz w:val="20"/>
        </w:rPr>
        <w:t xml:space="preserve"> technické riešenie a zmluvné podmienky. Hodnoty  zadané v systéme ERANET musia byť totožné s cenami (na rovnaký počet desatinných miest) uvedenými vo formulári „</w:t>
      </w:r>
      <w:r w:rsidR="00D81859" w:rsidRPr="005A7655">
        <w:rPr>
          <w:rFonts w:cs="Arial"/>
          <w:b w:val="0"/>
          <w:caps w:val="0"/>
          <w:sz w:val="20"/>
        </w:rPr>
        <w:t>Formulár cenovej ponuky</w:t>
      </w:r>
      <w:r w:rsidR="00DA6D95" w:rsidRPr="005A7655">
        <w:rPr>
          <w:rFonts w:cs="Arial"/>
          <w:b w:val="0"/>
          <w:caps w:val="0"/>
          <w:sz w:val="20"/>
        </w:rPr>
        <w:t xml:space="preserve">“. </w:t>
      </w:r>
      <w:r w:rsidRPr="005A7655">
        <w:rPr>
          <w:rFonts w:cs="Arial"/>
          <w:b w:val="0"/>
          <w:caps w:val="0"/>
          <w:sz w:val="20"/>
        </w:rPr>
        <w:t xml:space="preserve"> Kritéria na hodnotenie ponúk sú uvedené v časti </w:t>
      </w:r>
      <w:r w:rsidRPr="005A7655">
        <w:rPr>
          <w:rStyle w:val="Zvraznenie"/>
          <w:rFonts w:cs="Arial"/>
          <w:b w:val="0"/>
          <w:i w:val="0"/>
          <w:caps w:val="0"/>
          <w:sz w:val="20"/>
        </w:rPr>
        <w:t>A.3</w:t>
      </w:r>
      <w:r w:rsidRPr="005A7655">
        <w:rPr>
          <w:rStyle w:val="Zvraznenie"/>
          <w:rFonts w:cs="Arial"/>
          <w:b w:val="0"/>
          <w:caps w:val="0"/>
          <w:sz w:val="20"/>
        </w:rPr>
        <w:t xml:space="preserve"> </w:t>
      </w:r>
      <w:r w:rsidR="00B83C96" w:rsidRPr="005A7655">
        <w:rPr>
          <w:rFonts w:cs="Arial"/>
          <w:b w:val="0"/>
          <w:caps w:val="0"/>
          <w:sz w:val="20"/>
        </w:rPr>
        <w:t>týchto súťažných podkladov</w:t>
      </w:r>
      <w:r w:rsidR="00B83C96" w:rsidRPr="005A7655">
        <w:rPr>
          <w:rStyle w:val="Zvraznenie"/>
          <w:rFonts w:cs="Arial"/>
          <w:b w:val="0"/>
          <w:caps w:val="0"/>
          <w:sz w:val="20"/>
        </w:rPr>
        <w:t xml:space="preserve"> – „</w:t>
      </w:r>
      <w:r w:rsidRPr="005A7655">
        <w:rPr>
          <w:rStyle w:val="Zvraznenie"/>
          <w:rFonts w:cs="Arial"/>
          <w:b w:val="0"/>
          <w:caps w:val="0"/>
          <w:sz w:val="20"/>
        </w:rPr>
        <w:t xml:space="preserve">Kritériá </w:t>
      </w:r>
      <w:r w:rsidRPr="00CF3CE0">
        <w:rPr>
          <w:rStyle w:val="Zvraznenie"/>
          <w:rFonts w:cs="Arial"/>
          <w:b w:val="0"/>
          <w:caps w:val="0"/>
          <w:sz w:val="20"/>
        </w:rPr>
        <w:t>na vyhodnotenie ponúk</w:t>
      </w:r>
      <w:r w:rsidR="00B83C96">
        <w:rPr>
          <w:rStyle w:val="Zvraznenie"/>
          <w:rFonts w:cs="Arial"/>
          <w:b w:val="0"/>
          <w:caps w:val="0"/>
          <w:sz w:val="20"/>
        </w:rPr>
        <w:t>“</w:t>
      </w:r>
      <w:r w:rsidRPr="00CF3CE0">
        <w:rPr>
          <w:rFonts w:cs="Arial"/>
          <w:b w:val="0"/>
          <w:caps w:val="0"/>
          <w:sz w:val="20"/>
        </w:rPr>
        <w:t>.</w:t>
      </w:r>
    </w:p>
    <w:p w14:paraId="204F51FA" w14:textId="542293A7" w:rsidR="00DF5214" w:rsidRPr="004C06E2" w:rsidRDefault="00DA6D95" w:rsidP="003E1838">
      <w:pPr>
        <w:pStyle w:val="tltlNadpis2Arial14ptNiejeTunVetkypsmenvek"/>
        <w:keepLines/>
        <w:widowControl w:val="0"/>
        <w:numPr>
          <w:ilvl w:val="2"/>
          <w:numId w:val="6"/>
        </w:numPr>
        <w:ind w:hanging="657"/>
        <w:jc w:val="both"/>
        <w:rPr>
          <w:rFonts w:cs="Arial"/>
          <w:b w:val="0"/>
          <w:caps w:val="0"/>
          <w:sz w:val="20"/>
        </w:rPr>
      </w:pPr>
      <w:bookmarkStart w:id="198" w:name="_Ref21428913"/>
      <w:r w:rsidRPr="006B2544">
        <w:rPr>
          <w:rFonts w:cs="Arial"/>
          <w:caps w:val="0"/>
          <w:sz w:val="20"/>
        </w:rPr>
        <w:t>Znenie</w:t>
      </w:r>
      <w:r w:rsidR="00DF5214" w:rsidRPr="006B2544">
        <w:rPr>
          <w:rFonts w:cs="Arial"/>
          <w:caps w:val="0"/>
          <w:sz w:val="20"/>
        </w:rPr>
        <w:t xml:space="preserve"> konečnej ponuky</w:t>
      </w:r>
      <w:r w:rsidR="00DF5214" w:rsidRPr="004C06E2">
        <w:rPr>
          <w:rFonts w:cs="Arial"/>
          <w:b w:val="0"/>
          <w:caps w:val="0"/>
          <w:sz w:val="20"/>
        </w:rPr>
        <w:t xml:space="preserve"> vo vyhotovení, ktoré umožní nezverejnenie dôverných informácií a osobných údajov v súlade s bodom </w:t>
      </w:r>
      <w:r w:rsidR="00302DFE">
        <w:rPr>
          <w:rFonts w:cs="Arial"/>
          <w:b w:val="0"/>
          <w:caps w:val="0"/>
          <w:sz w:val="20"/>
        </w:rPr>
        <w:fldChar w:fldCharType="begin"/>
      </w:r>
      <w:r w:rsidR="00302DFE">
        <w:rPr>
          <w:rFonts w:cs="Arial"/>
          <w:b w:val="0"/>
          <w:caps w:val="0"/>
          <w:sz w:val="20"/>
        </w:rPr>
        <w:instrText xml:space="preserve"> REF _Ref21428845 \r \h </w:instrText>
      </w:r>
      <w:r w:rsidR="00302DFE">
        <w:rPr>
          <w:rFonts w:cs="Arial"/>
          <w:b w:val="0"/>
          <w:caps w:val="0"/>
          <w:sz w:val="20"/>
        </w:rPr>
      </w:r>
      <w:r w:rsidR="00302DFE">
        <w:rPr>
          <w:rFonts w:cs="Arial"/>
          <w:b w:val="0"/>
          <w:caps w:val="0"/>
          <w:sz w:val="20"/>
        </w:rPr>
        <w:fldChar w:fldCharType="separate"/>
      </w:r>
      <w:r w:rsidR="006668C1">
        <w:rPr>
          <w:rFonts w:cs="Arial"/>
          <w:b w:val="0"/>
          <w:caps w:val="0"/>
          <w:sz w:val="20"/>
        </w:rPr>
        <w:t>18.7</w:t>
      </w:r>
      <w:r w:rsidR="00302DFE">
        <w:rPr>
          <w:rFonts w:cs="Arial"/>
          <w:b w:val="0"/>
          <w:caps w:val="0"/>
          <w:sz w:val="20"/>
        </w:rPr>
        <w:fldChar w:fldCharType="end"/>
      </w:r>
      <w:r w:rsidR="00302DFE">
        <w:rPr>
          <w:rFonts w:cs="Arial"/>
          <w:b w:val="0"/>
          <w:caps w:val="0"/>
          <w:sz w:val="20"/>
        </w:rPr>
        <w:t xml:space="preserve"> </w:t>
      </w:r>
      <w:r w:rsidR="00DF5214" w:rsidRPr="004C06E2">
        <w:rPr>
          <w:rFonts w:cs="Arial"/>
          <w:b w:val="0"/>
          <w:caps w:val="0"/>
          <w:sz w:val="20"/>
        </w:rPr>
        <w:t>tejto časti súťažných podkladov nižšie.</w:t>
      </w:r>
      <w:bookmarkEnd w:id="198"/>
    </w:p>
    <w:p w14:paraId="465D6D62" w14:textId="4E38B66B" w:rsidR="00557463" w:rsidRPr="00442A53" w:rsidRDefault="00DA6D95" w:rsidP="003E1838">
      <w:pPr>
        <w:pStyle w:val="tltlNadpis2Arial14ptNiejeTunVetkypsmenvek"/>
        <w:keepLines/>
        <w:widowControl w:val="0"/>
        <w:numPr>
          <w:ilvl w:val="0"/>
          <w:numId w:val="0"/>
        </w:numPr>
        <w:ind w:left="567"/>
        <w:jc w:val="both"/>
        <w:rPr>
          <w:rFonts w:cs="Arial"/>
          <w:b w:val="0"/>
          <w:sz w:val="20"/>
        </w:rPr>
      </w:pPr>
      <w:r>
        <w:rPr>
          <w:b w:val="0"/>
          <w:caps w:val="0"/>
          <w:sz w:val="20"/>
        </w:rPr>
        <w:t xml:space="preserve">meno </w:t>
      </w:r>
      <w:r w:rsidR="007A4354" w:rsidRPr="00C96E40">
        <w:rPr>
          <w:b w:val="0"/>
          <w:caps w:val="0"/>
          <w:sz w:val="20"/>
        </w:rPr>
        <w:t xml:space="preserve"> kontaktn</w:t>
      </w:r>
      <w:r>
        <w:rPr>
          <w:b w:val="0"/>
          <w:caps w:val="0"/>
          <w:sz w:val="20"/>
        </w:rPr>
        <w:t>ej</w:t>
      </w:r>
      <w:r w:rsidR="007A4354" w:rsidRPr="00C96E40">
        <w:rPr>
          <w:b w:val="0"/>
          <w:caps w:val="0"/>
          <w:sz w:val="20"/>
        </w:rPr>
        <w:t xml:space="preserve"> osob</w:t>
      </w:r>
      <w:r>
        <w:rPr>
          <w:b w:val="0"/>
          <w:caps w:val="0"/>
          <w:sz w:val="20"/>
        </w:rPr>
        <w:t>y</w:t>
      </w:r>
      <w:r w:rsidR="007A4354" w:rsidRPr="00C96E40">
        <w:rPr>
          <w:b w:val="0"/>
          <w:caps w:val="0"/>
          <w:sz w:val="20"/>
        </w:rPr>
        <w:t>, ktorá bude zabezpečovať za uchádzača elektronickú aukciu, spolu s</w:t>
      </w:r>
      <w:r w:rsidR="007A4354" w:rsidRPr="00C96E40">
        <w:rPr>
          <w:rFonts w:cs="Arial"/>
          <w:b w:val="0"/>
          <w:caps w:val="0"/>
          <w:sz w:val="20"/>
        </w:rPr>
        <w:t xml:space="preserve"> </w:t>
      </w:r>
      <w:r w:rsidR="007A4354" w:rsidRPr="00C96E40">
        <w:rPr>
          <w:b w:val="0"/>
          <w:caps w:val="0"/>
          <w:sz w:val="20"/>
        </w:rPr>
        <w:t xml:space="preserve">uvedením </w:t>
      </w:r>
      <w:r w:rsidR="007A4354" w:rsidRPr="00C96E40">
        <w:rPr>
          <w:rFonts w:cs="Arial"/>
          <w:b w:val="0"/>
          <w:caps w:val="0"/>
          <w:sz w:val="20"/>
        </w:rPr>
        <w:t>e-</w:t>
      </w:r>
      <w:r w:rsidR="007A4354" w:rsidRPr="00C96E40">
        <w:rPr>
          <w:b w:val="0"/>
          <w:caps w:val="0"/>
          <w:sz w:val="20"/>
        </w:rPr>
        <w:t>mailovej adresy</w:t>
      </w:r>
      <w:r w:rsidR="0066778C">
        <w:rPr>
          <w:rFonts w:cs="Arial"/>
          <w:b w:val="0"/>
          <w:caps w:val="0"/>
          <w:sz w:val="20"/>
        </w:rPr>
        <w:t>.</w:t>
      </w:r>
      <w:r w:rsidR="00283059" w:rsidRPr="00283059">
        <w:rPr>
          <w:rFonts w:cs="Arial"/>
          <w:b w:val="0"/>
          <w:sz w:val="20"/>
        </w:rPr>
        <w:t xml:space="preserve"> </w:t>
      </w:r>
    </w:p>
    <w:p w14:paraId="7F78FA1B" w14:textId="4ADE0607" w:rsidR="00557463" w:rsidRPr="004C06E2" w:rsidRDefault="00557463" w:rsidP="003E1838">
      <w:pPr>
        <w:pStyle w:val="tltlNadpis2Arial14ptNiejeTunVetkypsmenvek"/>
        <w:keepLines/>
        <w:widowControl w:val="0"/>
        <w:numPr>
          <w:ilvl w:val="1"/>
          <w:numId w:val="6"/>
        </w:numPr>
        <w:ind w:left="567" w:hanging="567"/>
        <w:jc w:val="both"/>
        <w:rPr>
          <w:caps w:val="0"/>
          <w:sz w:val="20"/>
        </w:rPr>
      </w:pPr>
      <w:bookmarkStart w:id="199" w:name="_Toc520453651"/>
      <w:bookmarkStart w:id="200" w:name="_Toc520670760"/>
      <w:bookmarkStart w:id="201" w:name="_Toc512852754"/>
      <w:bookmarkStart w:id="202" w:name="_Toc520453658"/>
      <w:bookmarkStart w:id="203" w:name="_Toc520670767"/>
      <w:bookmarkStart w:id="204" w:name="_Toc520670768"/>
      <w:bookmarkEnd w:id="199"/>
      <w:bookmarkEnd w:id="200"/>
      <w:bookmarkEnd w:id="201"/>
      <w:bookmarkEnd w:id="202"/>
      <w:bookmarkEnd w:id="203"/>
      <w:r w:rsidRPr="008A78DA">
        <w:rPr>
          <w:rFonts w:cs="Arial"/>
          <w:b w:val="0"/>
          <w:caps w:val="0"/>
          <w:sz w:val="20"/>
        </w:rPr>
        <w:t>Všetky časti ponuky</w:t>
      </w:r>
      <w:r w:rsidRPr="005A3BEC">
        <w:rPr>
          <w:rFonts w:cs="Arial"/>
          <w:b w:val="0"/>
          <w:caps w:val="0"/>
          <w:sz w:val="20"/>
        </w:rPr>
        <w:t xml:space="preserve"> ako aj predložená dokumentácia, čestné vyhlásenia, návrh zmluvy a</w:t>
      </w:r>
      <w:r w:rsidR="00965556">
        <w:rPr>
          <w:rFonts w:cs="Arial"/>
          <w:b w:val="0"/>
          <w:caps w:val="0"/>
          <w:sz w:val="20"/>
        </w:rPr>
        <w:t xml:space="preserve"> </w:t>
      </w:r>
      <w:r w:rsidRPr="005A3BEC">
        <w:rPr>
          <w:rFonts w:cs="Arial"/>
          <w:b w:val="0"/>
          <w:caps w:val="0"/>
          <w:sz w:val="20"/>
        </w:rPr>
        <w:t>jej prílohy, pokiaľ v</w:t>
      </w:r>
      <w:r w:rsidR="00F24065">
        <w:rPr>
          <w:rFonts w:cs="Arial"/>
          <w:b w:val="0"/>
          <w:caps w:val="0"/>
          <w:sz w:val="20"/>
        </w:rPr>
        <w:t xml:space="preserve"> </w:t>
      </w:r>
      <w:r w:rsidRPr="005A3BEC">
        <w:rPr>
          <w:rFonts w:cs="Arial"/>
          <w:b w:val="0"/>
          <w:caps w:val="0"/>
          <w:sz w:val="20"/>
        </w:rPr>
        <w:t>týchto súťažných podkladoch nie je určené inak,</w:t>
      </w:r>
      <w:r w:rsidRPr="008A78DA">
        <w:rPr>
          <w:rFonts w:cs="Arial"/>
          <w:b w:val="0"/>
          <w:caps w:val="0"/>
          <w:sz w:val="20"/>
        </w:rPr>
        <w:t xml:space="preserve"> musia byť podpísané uchádzačom, jeho štatutárnym orgánom alebo členom štatutárneho orgánu alebo iným zástupcom uchádzača, ktorý je oprávnený konať </w:t>
      </w:r>
      <w:r>
        <w:rPr>
          <w:rFonts w:cs="Arial"/>
          <w:b w:val="0"/>
          <w:caps w:val="0"/>
          <w:sz w:val="20"/>
        </w:rPr>
        <w:t>v mene</w:t>
      </w:r>
      <w:r w:rsidRPr="008A78DA">
        <w:rPr>
          <w:rFonts w:cs="Arial"/>
          <w:b w:val="0"/>
          <w:caps w:val="0"/>
          <w:sz w:val="20"/>
        </w:rPr>
        <w:t xml:space="preserve"> uchádzača v záväzkových vzťahoch. Ak uchádzač splnomocní/poverí tretiu osobu konať za neho pri podpise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musí byť súčasťou </w:t>
      </w:r>
      <w:r>
        <w:rPr>
          <w:rFonts w:cs="Arial"/>
          <w:b w:val="0"/>
          <w:caps w:val="0"/>
          <w:sz w:val="20"/>
        </w:rPr>
        <w:t xml:space="preserve">konečnej </w:t>
      </w:r>
      <w:r w:rsidRPr="008A78DA">
        <w:rPr>
          <w:rFonts w:cs="Arial"/>
          <w:b w:val="0"/>
          <w:caps w:val="0"/>
          <w:sz w:val="20"/>
        </w:rPr>
        <w:t>ponuky</w:t>
      </w:r>
      <w:r>
        <w:rPr>
          <w:rFonts w:cs="Arial"/>
          <w:b w:val="0"/>
          <w:caps w:val="0"/>
          <w:sz w:val="20"/>
        </w:rPr>
        <w:t xml:space="preserve"> </w:t>
      </w:r>
      <w:r w:rsidRPr="008A78DA">
        <w:rPr>
          <w:rFonts w:cs="Arial"/>
          <w:b w:val="0"/>
          <w:caps w:val="0"/>
          <w:sz w:val="20"/>
        </w:rPr>
        <w:t xml:space="preserve">aj plnomocenstvo (poverenie) splnomocňujúce takúto osobu na podpis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ktorá má byť výsledkom tejto súťaže. V prípade, </w:t>
      </w:r>
      <w:r>
        <w:rPr>
          <w:rFonts w:cs="Arial"/>
          <w:b w:val="0"/>
          <w:caps w:val="0"/>
          <w:sz w:val="20"/>
        </w:rPr>
        <w:t>že</w:t>
      </w:r>
      <w:r w:rsidRPr="008A78DA">
        <w:rPr>
          <w:rFonts w:cs="Arial"/>
          <w:b w:val="0"/>
          <w:caps w:val="0"/>
          <w:sz w:val="20"/>
        </w:rPr>
        <w:t xml:space="preserve"> ponuku predkladá skupina dodávateľov</w:t>
      </w:r>
      <w:r>
        <w:rPr>
          <w:rFonts w:cs="Arial"/>
          <w:b w:val="0"/>
          <w:caps w:val="0"/>
          <w:sz w:val="20"/>
        </w:rPr>
        <w:t>,</w:t>
      </w:r>
      <w:r w:rsidRPr="008A78DA">
        <w:rPr>
          <w:rFonts w:cs="Arial"/>
          <w:b w:val="0"/>
          <w:caps w:val="0"/>
          <w:sz w:val="20"/>
        </w:rPr>
        <w:t xml:space="preserve"> všetky časti ponuky</w:t>
      </w:r>
      <w:r w:rsidRPr="005A3BEC">
        <w:rPr>
          <w:rFonts w:cs="Arial"/>
          <w:b w:val="0"/>
          <w:caps w:val="0"/>
          <w:sz w:val="20"/>
        </w:rPr>
        <w:t xml:space="preserve"> vrátane dokumentov uvedených vyššie</w:t>
      </w:r>
      <w:r>
        <w:rPr>
          <w:rFonts w:cs="Arial"/>
          <w:b w:val="0"/>
          <w:caps w:val="0"/>
          <w:sz w:val="20"/>
        </w:rPr>
        <w:t>,</w:t>
      </w:r>
      <w:r w:rsidRPr="008A78DA">
        <w:rPr>
          <w:rFonts w:cs="Arial"/>
          <w:b w:val="0"/>
          <w:caps w:val="0"/>
          <w:sz w:val="20"/>
        </w:rPr>
        <w:t xml:space="preserve"> musia byť podpísané všetkými členmi skupiny alebo osobou/osobami oprávnenými konať v danej veci za ostatných členov skupiny.</w:t>
      </w:r>
      <w:bookmarkEnd w:id="204"/>
    </w:p>
    <w:p w14:paraId="155A7994" w14:textId="7DED8297" w:rsidR="00DF5214" w:rsidRPr="004C06E2" w:rsidRDefault="00DF5214" w:rsidP="003E1838">
      <w:pPr>
        <w:pStyle w:val="tltlNadpis2Arial14ptNiejeTunVetkypsmenvek"/>
        <w:keepLines/>
        <w:widowControl w:val="0"/>
        <w:numPr>
          <w:ilvl w:val="1"/>
          <w:numId w:val="6"/>
        </w:numPr>
        <w:ind w:left="567" w:hanging="567"/>
        <w:jc w:val="both"/>
        <w:rPr>
          <w:rFonts w:cs="Arial"/>
          <w:b w:val="0"/>
          <w:caps w:val="0"/>
          <w:sz w:val="20"/>
        </w:rPr>
      </w:pPr>
      <w:bookmarkStart w:id="205" w:name="_Ref21428845"/>
      <w:bookmarkStart w:id="206" w:name="_Ref49425715"/>
      <w:r w:rsidRPr="004C06E2">
        <w:rPr>
          <w:rFonts w:cs="Arial"/>
          <w:b w:val="0"/>
          <w:caps w:val="0"/>
          <w:sz w:val="20"/>
        </w:rPr>
        <w:lastRenderedPageBreak/>
        <w:t xml:space="preserve">Na zabezpečenie ochrany osobných údajov a dôverných informácií tvoriacich obsah </w:t>
      </w:r>
      <w:r w:rsidR="00302DFE" w:rsidRPr="00302DFE">
        <w:rPr>
          <w:rFonts w:cs="Arial"/>
          <w:b w:val="0"/>
          <w:caps w:val="0"/>
          <w:sz w:val="20"/>
        </w:rPr>
        <w:t>ponuky</w:t>
      </w:r>
      <w:r w:rsidRPr="004C06E2">
        <w:rPr>
          <w:rFonts w:cs="Arial"/>
          <w:b w:val="0"/>
          <w:caps w:val="0"/>
          <w:sz w:val="20"/>
        </w:rPr>
        <w:t xml:space="preserve"> uch</w:t>
      </w:r>
      <w:r w:rsidRPr="00DF5214">
        <w:rPr>
          <w:rFonts w:cs="Arial"/>
          <w:b w:val="0"/>
          <w:caps w:val="0"/>
          <w:sz w:val="20"/>
        </w:rPr>
        <w:t xml:space="preserve">ádzač elektronicky predloží aj </w:t>
      </w:r>
      <w:r w:rsidR="0032796A">
        <w:rPr>
          <w:rFonts w:cs="Arial"/>
          <w:b w:val="0"/>
          <w:caps w:val="0"/>
          <w:sz w:val="20"/>
        </w:rPr>
        <w:t>znenie</w:t>
      </w:r>
      <w:r w:rsidRPr="004C06E2">
        <w:rPr>
          <w:rFonts w:cs="Arial"/>
          <w:b w:val="0"/>
          <w:caps w:val="0"/>
          <w:sz w:val="20"/>
        </w:rPr>
        <w:t xml:space="preserve"> ponuky podľa bodu </w:t>
      </w:r>
      <w:r w:rsidR="009053C4">
        <w:rPr>
          <w:rFonts w:cs="Arial"/>
          <w:b w:val="0"/>
          <w:caps w:val="0"/>
          <w:sz w:val="20"/>
        </w:rPr>
        <w:fldChar w:fldCharType="begin"/>
      </w:r>
      <w:r w:rsidR="009053C4">
        <w:rPr>
          <w:rFonts w:cs="Arial"/>
          <w:b w:val="0"/>
          <w:caps w:val="0"/>
          <w:sz w:val="20"/>
        </w:rPr>
        <w:instrText xml:space="preserve"> REF _Ref21428903 \r \h </w:instrText>
      </w:r>
      <w:r w:rsidR="009053C4">
        <w:rPr>
          <w:rFonts w:cs="Arial"/>
          <w:b w:val="0"/>
          <w:caps w:val="0"/>
          <w:sz w:val="20"/>
        </w:rPr>
      </w:r>
      <w:r w:rsidR="009053C4">
        <w:rPr>
          <w:rFonts w:cs="Arial"/>
          <w:b w:val="0"/>
          <w:caps w:val="0"/>
          <w:sz w:val="20"/>
        </w:rPr>
        <w:fldChar w:fldCharType="separate"/>
      </w:r>
      <w:r w:rsidR="006668C1">
        <w:rPr>
          <w:rFonts w:cs="Arial"/>
          <w:b w:val="0"/>
          <w:caps w:val="0"/>
          <w:sz w:val="20"/>
        </w:rPr>
        <w:t>18.4.11</w:t>
      </w:r>
      <w:r w:rsidR="009053C4">
        <w:rPr>
          <w:rFonts w:cs="Arial"/>
          <w:b w:val="0"/>
          <w:caps w:val="0"/>
          <w:sz w:val="20"/>
        </w:rPr>
        <w:fldChar w:fldCharType="end"/>
      </w:r>
      <w:r w:rsidR="00302DFE">
        <w:rPr>
          <w:rFonts w:cs="Arial"/>
          <w:b w:val="0"/>
          <w:caps w:val="0"/>
          <w:sz w:val="20"/>
        </w:rPr>
        <w:t xml:space="preserve"> </w:t>
      </w:r>
      <w:r>
        <w:rPr>
          <w:rFonts w:cs="Arial"/>
          <w:b w:val="0"/>
          <w:caps w:val="0"/>
          <w:sz w:val="20"/>
        </w:rPr>
        <w:t>a bodu</w:t>
      </w:r>
      <w:r w:rsidR="009053C4">
        <w:rPr>
          <w:rFonts w:cs="Arial"/>
          <w:b w:val="0"/>
          <w:caps w:val="0"/>
          <w:sz w:val="20"/>
        </w:rPr>
        <w:fldChar w:fldCharType="begin"/>
      </w:r>
      <w:r w:rsidR="009053C4">
        <w:rPr>
          <w:rFonts w:cs="Arial"/>
          <w:b w:val="0"/>
          <w:caps w:val="0"/>
          <w:sz w:val="20"/>
        </w:rPr>
        <w:instrText xml:space="preserve"> REF _Ref21428913 \r \h </w:instrText>
      </w:r>
      <w:r w:rsidR="009053C4">
        <w:rPr>
          <w:rFonts w:cs="Arial"/>
          <w:b w:val="0"/>
          <w:caps w:val="0"/>
          <w:sz w:val="20"/>
        </w:rPr>
      </w:r>
      <w:r w:rsidR="009053C4">
        <w:rPr>
          <w:rFonts w:cs="Arial"/>
          <w:b w:val="0"/>
          <w:caps w:val="0"/>
          <w:sz w:val="20"/>
        </w:rPr>
        <w:fldChar w:fldCharType="separate"/>
      </w:r>
      <w:r w:rsidR="006668C1">
        <w:rPr>
          <w:rFonts w:cs="Arial"/>
          <w:b w:val="0"/>
          <w:caps w:val="0"/>
          <w:sz w:val="20"/>
        </w:rPr>
        <w:t>18.5.3</w:t>
      </w:r>
      <w:r w:rsidR="009053C4">
        <w:rPr>
          <w:rFonts w:cs="Arial"/>
          <w:b w:val="0"/>
          <w:caps w:val="0"/>
          <w:sz w:val="20"/>
        </w:rPr>
        <w:fldChar w:fldCharType="end"/>
      </w:r>
      <w:r w:rsidR="00302DFE">
        <w:rPr>
          <w:rFonts w:cs="Arial"/>
          <w:b w:val="0"/>
          <w:caps w:val="0"/>
          <w:sz w:val="20"/>
        </w:rPr>
        <w:t xml:space="preserve"> </w:t>
      </w:r>
      <w:r w:rsidRPr="004C06E2">
        <w:rPr>
          <w:rFonts w:cs="Arial"/>
          <w:b w:val="0"/>
          <w:caps w:val="0"/>
          <w:sz w:val="20"/>
        </w:rPr>
        <w:t xml:space="preserve">tejto časti súťažných podkladov vo formáte </w:t>
      </w:r>
      <w:proofErr w:type="spellStart"/>
      <w:r w:rsidRPr="004C06E2">
        <w:rPr>
          <w:rFonts w:cs="Arial"/>
          <w:b w:val="0"/>
          <w:caps w:val="0"/>
          <w:sz w:val="20"/>
        </w:rPr>
        <w:t>Portable</w:t>
      </w:r>
      <w:proofErr w:type="spellEnd"/>
      <w:r w:rsidRPr="004C06E2">
        <w:rPr>
          <w:rFonts w:cs="Arial"/>
          <w:b w:val="0"/>
          <w:caps w:val="0"/>
          <w:sz w:val="20"/>
        </w:rPr>
        <w:t xml:space="preserve"> </w:t>
      </w:r>
      <w:proofErr w:type="spellStart"/>
      <w:r w:rsidRPr="004C06E2">
        <w:rPr>
          <w:rFonts w:cs="Arial"/>
          <w:b w:val="0"/>
          <w:caps w:val="0"/>
          <w:sz w:val="20"/>
        </w:rPr>
        <w:t>Document</w:t>
      </w:r>
      <w:proofErr w:type="spellEnd"/>
      <w:r w:rsidRPr="004C06E2">
        <w:rPr>
          <w:rFonts w:cs="Arial"/>
          <w:b w:val="0"/>
          <w:caps w:val="0"/>
          <w:sz w:val="20"/>
        </w:rPr>
        <w:t xml:space="preserve"> </w:t>
      </w:r>
      <w:proofErr w:type="spellStart"/>
      <w:r w:rsidRPr="004C06E2">
        <w:rPr>
          <w:rFonts w:cs="Arial"/>
          <w:b w:val="0"/>
          <w:caps w:val="0"/>
          <w:sz w:val="20"/>
        </w:rPr>
        <w:t>Format</w:t>
      </w:r>
      <w:proofErr w:type="spellEnd"/>
      <w:r w:rsidRPr="004C06E2">
        <w:rPr>
          <w:rFonts w:cs="Arial"/>
          <w:b w:val="0"/>
          <w:caps w:val="0"/>
          <w:sz w:val="20"/>
        </w:rPr>
        <w:t xml:space="preserve"> (.</w:t>
      </w:r>
      <w:proofErr w:type="spellStart"/>
      <w:r w:rsidRPr="004C06E2">
        <w:rPr>
          <w:rFonts w:cs="Arial"/>
          <w:b w:val="0"/>
          <w:caps w:val="0"/>
          <w:sz w:val="20"/>
        </w:rPr>
        <w:t>pdf</w:t>
      </w:r>
      <w:proofErr w:type="spellEnd"/>
      <w:r w:rsidRPr="004C06E2">
        <w:rPr>
          <w:rFonts w:cs="Arial"/>
          <w:b w:val="0"/>
          <w:caps w:val="0"/>
          <w:sz w:val="20"/>
        </w:rPr>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bookmarkEnd w:id="205"/>
      <w:r w:rsidR="00302DFE">
        <w:rPr>
          <w:rFonts w:cs="Arial"/>
          <w:b w:val="0"/>
          <w:caps w:val="0"/>
          <w:sz w:val="20"/>
        </w:rPr>
        <w:t>.</w:t>
      </w:r>
      <w:bookmarkEnd w:id="206"/>
    </w:p>
    <w:p w14:paraId="62CBDF53"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207" w:name="_Toc520453660"/>
      <w:bookmarkStart w:id="208" w:name="_Toc520670769"/>
      <w:bookmarkStart w:id="209" w:name="_Toc257902732"/>
      <w:bookmarkStart w:id="210" w:name="_Toc309991808"/>
      <w:bookmarkStart w:id="211" w:name="_Toc520670770"/>
      <w:bookmarkEnd w:id="207"/>
      <w:bookmarkEnd w:id="208"/>
      <w:r w:rsidRPr="00C028AA">
        <w:rPr>
          <w:rFonts w:cs="Arial"/>
        </w:rPr>
        <w:t>Náklady na ponuku a</w:t>
      </w:r>
      <w:r>
        <w:rPr>
          <w:rFonts w:cs="Arial"/>
        </w:rPr>
        <w:t xml:space="preserve"> na </w:t>
      </w:r>
      <w:r w:rsidRPr="00C028AA">
        <w:rPr>
          <w:rFonts w:cs="Arial"/>
        </w:rPr>
        <w:t>rokovanie</w:t>
      </w:r>
      <w:bookmarkEnd w:id="209"/>
      <w:bookmarkEnd w:id="210"/>
      <w:bookmarkEnd w:id="211"/>
    </w:p>
    <w:p w14:paraId="42434F9D" w14:textId="77777777" w:rsidR="00557463" w:rsidRPr="008A78DA" w:rsidRDefault="00557463" w:rsidP="003E1838">
      <w:pPr>
        <w:pStyle w:val="tltlNadpis2Arial14ptNiejeTunVetkypsmenvek"/>
        <w:keepLines/>
        <w:widowControl w:val="0"/>
        <w:numPr>
          <w:ilvl w:val="0"/>
          <w:numId w:val="0"/>
        </w:numPr>
        <w:ind w:left="567"/>
        <w:jc w:val="both"/>
        <w:rPr>
          <w:rFonts w:cs="Arial"/>
          <w:b w:val="0"/>
          <w:caps w:val="0"/>
          <w:sz w:val="20"/>
        </w:rPr>
      </w:pPr>
      <w:bookmarkStart w:id="212"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212"/>
    </w:p>
    <w:p w14:paraId="1B6EC099" w14:textId="02DF6063" w:rsidR="00D47D24" w:rsidRDefault="00D47D24" w:rsidP="003E1838">
      <w:pPr>
        <w:pStyle w:val="tlNadpis1Arial16ptTunVetkypsmenvekVavo"/>
        <w:keepLines/>
        <w:widowControl w:val="0"/>
        <w:tabs>
          <w:tab w:val="left" w:pos="0"/>
        </w:tabs>
        <w:spacing w:before="240" w:after="120"/>
      </w:pPr>
      <w:bookmarkStart w:id="213" w:name="_Toc309644487"/>
      <w:bookmarkStart w:id="214" w:name="_Toc309652709"/>
      <w:bookmarkStart w:id="215" w:name="_Toc309655261"/>
      <w:bookmarkStart w:id="216" w:name="_Toc309656619"/>
      <w:bookmarkStart w:id="217" w:name="_Toc309991809"/>
      <w:bookmarkStart w:id="218" w:name="_Toc520670773"/>
      <w:r>
        <w:t>časť iii.</w:t>
      </w:r>
    </w:p>
    <w:p w14:paraId="3CBB7FB8" w14:textId="093D31FD" w:rsidR="00662529" w:rsidRPr="00E73EA4" w:rsidRDefault="00557463" w:rsidP="003E1838">
      <w:pPr>
        <w:pStyle w:val="tlNadpis1Arial16ptTunVetkypsmenvekVavo"/>
        <w:keepLines/>
        <w:widowControl w:val="0"/>
        <w:tabs>
          <w:tab w:val="left" w:pos="0"/>
        </w:tabs>
        <w:spacing w:before="120" w:after="240"/>
      </w:pPr>
      <w:r w:rsidRPr="00E73EA4">
        <w:t>Predl</w:t>
      </w:r>
      <w:r>
        <w:t>oženie ponuky</w:t>
      </w:r>
      <w:bookmarkEnd w:id="213"/>
      <w:bookmarkEnd w:id="214"/>
      <w:bookmarkEnd w:id="215"/>
      <w:bookmarkEnd w:id="216"/>
      <w:bookmarkEnd w:id="217"/>
      <w:bookmarkEnd w:id="218"/>
    </w:p>
    <w:p w14:paraId="066D23A9"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219" w:name="_Toc257902733"/>
      <w:bookmarkStart w:id="220" w:name="_Toc309991810"/>
      <w:bookmarkStart w:id="221" w:name="_Ref447216365"/>
      <w:bookmarkStart w:id="222" w:name="_Ref520212211"/>
      <w:bookmarkStart w:id="223" w:name="_Toc520670774"/>
      <w:bookmarkStart w:id="224" w:name="_Ref49415831"/>
      <w:r w:rsidRPr="00C028AA">
        <w:rPr>
          <w:rFonts w:cs="Arial"/>
        </w:rPr>
        <w:t>Uchádzač oprávnený predložiť ponuku</w:t>
      </w:r>
      <w:bookmarkEnd w:id="219"/>
      <w:bookmarkEnd w:id="220"/>
      <w:bookmarkEnd w:id="221"/>
      <w:bookmarkEnd w:id="222"/>
      <w:bookmarkEnd w:id="223"/>
      <w:bookmarkEnd w:id="224"/>
    </w:p>
    <w:p w14:paraId="23FDCDFB" w14:textId="131272D0" w:rsidR="00557463"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25"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225"/>
    </w:p>
    <w:p w14:paraId="5AD3E9E1" w14:textId="77777777" w:rsidR="00557463" w:rsidRPr="008A78D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26"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226"/>
    </w:p>
    <w:p w14:paraId="45BC40A3" w14:textId="7C4013D7" w:rsidR="00306115" w:rsidRPr="00306115"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27" w:name="_Toc520670777"/>
      <w:r w:rsidRPr="00306115">
        <w:rPr>
          <w:rFonts w:cs="Arial"/>
          <w:b w:val="0"/>
          <w:caps w:val="0"/>
          <w:sz w:val="20"/>
        </w:rPr>
        <w:t xml:space="preserve">Skupina </w:t>
      </w:r>
      <w:r w:rsidR="00DE44E6" w:rsidRPr="0045386B">
        <w:rPr>
          <w:rFonts w:cs="Arial"/>
          <w:b w:val="0"/>
          <w:caps w:val="0"/>
          <w:sz w:val="20"/>
        </w:rPr>
        <w:t xml:space="preserve">dodávateľov </w:t>
      </w:r>
      <w:r w:rsidRPr="0045386B">
        <w:rPr>
          <w:rFonts w:cs="Arial"/>
          <w:b w:val="0"/>
          <w:caps w:val="0"/>
          <w:sz w:val="20"/>
        </w:rPr>
        <w:t>musí v predkladanej ponuke uviesť všetkých svojich členov.</w:t>
      </w:r>
      <w:bookmarkEnd w:id="227"/>
      <w:r w:rsidRPr="0045386B">
        <w:rPr>
          <w:rFonts w:cs="Arial"/>
          <w:b w:val="0"/>
          <w:caps w:val="0"/>
          <w:sz w:val="20"/>
        </w:rPr>
        <w:t xml:space="preserve"> </w:t>
      </w:r>
      <w:r w:rsidR="00306115" w:rsidRPr="00CF3CE0">
        <w:rPr>
          <w:rFonts w:cs="Arial"/>
          <w:b w:val="0"/>
          <w:caps w:val="0"/>
          <w:sz w:val="20"/>
        </w:rPr>
        <w:t>Elektronickú ponuku v systéme ERANET predkladá vedúci člen skupiny dodávateľov pod svojím účtom.</w:t>
      </w:r>
    </w:p>
    <w:p w14:paraId="3E55EB17" w14:textId="3BC83BB8" w:rsidR="00557463" w:rsidRPr="00873686" w:rsidRDefault="00557463" w:rsidP="003E1838">
      <w:pPr>
        <w:pStyle w:val="tltlNadpis2Arial14ptNiejeTunVetkypsmenvek"/>
        <w:keepLines/>
        <w:widowControl w:val="0"/>
        <w:numPr>
          <w:ilvl w:val="1"/>
          <w:numId w:val="6"/>
        </w:numPr>
        <w:spacing w:after="0"/>
        <w:ind w:left="567" w:hanging="567"/>
        <w:jc w:val="both"/>
        <w:rPr>
          <w:rFonts w:cs="Arial"/>
          <w:color w:val="4F81BD" w:themeColor="accent1"/>
          <w:sz w:val="16"/>
          <w:szCs w:val="16"/>
        </w:rPr>
      </w:pPr>
      <w:bookmarkStart w:id="228" w:name="_Ref447285979"/>
      <w:bookmarkStart w:id="229" w:name="_Toc520670778"/>
      <w:bookmarkStart w:id="230" w:name="_Ref49425604"/>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w:t>
      </w:r>
      <w:proofErr w:type="spellStart"/>
      <w:r w:rsidRPr="008A78DA">
        <w:rPr>
          <w:rFonts w:cs="Arial"/>
          <w:b w:val="0"/>
          <w:caps w:val="0"/>
          <w:sz w:val="20"/>
        </w:rPr>
        <w:t>nasl</w:t>
      </w:r>
      <w:proofErr w:type="spellEnd"/>
      <w:r w:rsidRPr="008A78DA">
        <w:rPr>
          <w:rFonts w:cs="Arial"/>
          <w:b w:val="0"/>
          <w:caps w:val="0"/>
          <w:sz w:val="20"/>
        </w:rPr>
        <w:t xml:space="preserve">.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 xml:space="preserve">vytvorení skupiny“. Čestné vyhlásenie musí byť podpísané všetkými členmi skupiny. </w:t>
      </w:r>
      <w:bookmarkEnd w:id="228"/>
      <w:bookmarkEnd w:id="229"/>
      <w:bookmarkEnd w:id="230"/>
    </w:p>
    <w:p w14:paraId="0128B17E" w14:textId="34D59E19" w:rsidR="00557463" w:rsidRPr="00873686" w:rsidRDefault="00557463" w:rsidP="003E1838">
      <w:pPr>
        <w:pStyle w:val="tltlNadpis2Arial14ptNiejeTunVetkypsmenvek"/>
        <w:keepLines/>
        <w:widowControl w:val="0"/>
        <w:numPr>
          <w:ilvl w:val="1"/>
          <w:numId w:val="6"/>
        </w:numPr>
        <w:ind w:left="567" w:hanging="567"/>
        <w:jc w:val="both"/>
        <w:rPr>
          <w:rFonts w:cs="Arial"/>
          <w:i/>
          <w:caps w:val="0"/>
          <w:color w:val="4F81BD" w:themeColor="accent1"/>
          <w:sz w:val="20"/>
        </w:rPr>
      </w:pPr>
      <w:bookmarkStart w:id="231"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alebo záujemcom o účasť na verejnom obstarávaní</w:t>
      </w:r>
      <w:r w:rsidRPr="00873686">
        <w:rPr>
          <w:rFonts w:cs="Arial"/>
          <w:i/>
          <w:caps w:val="0"/>
          <w:color w:val="4F81BD" w:themeColor="accent1"/>
          <w:sz w:val="20"/>
        </w:rPr>
        <w:t>.</w:t>
      </w:r>
      <w:r w:rsidR="00E66261">
        <w:rPr>
          <w:rFonts w:cs="Arial"/>
          <w:i/>
          <w:caps w:val="0"/>
          <w:color w:val="4F81BD" w:themeColor="accent1"/>
          <w:sz w:val="20"/>
        </w:rPr>
        <w:t xml:space="preserve"> </w:t>
      </w:r>
      <w:bookmarkEnd w:id="231"/>
    </w:p>
    <w:p w14:paraId="112DE3FA" w14:textId="6925B94F" w:rsidR="00557463" w:rsidRPr="008A78D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32"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32"/>
    </w:p>
    <w:p w14:paraId="288F9FF3" w14:textId="2CD63FE1" w:rsidR="00557463" w:rsidRPr="00F4298C" w:rsidRDefault="00557463" w:rsidP="003E1838">
      <w:pPr>
        <w:pStyle w:val="tltlNadpis2Arial14ptNiejeTunVetkypsmenvek"/>
        <w:keepLines/>
        <w:widowControl w:val="0"/>
        <w:numPr>
          <w:ilvl w:val="0"/>
          <w:numId w:val="6"/>
        </w:numPr>
        <w:ind w:left="567" w:hanging="567"/>
        <w:rPr>
          <w:rFonts w:cs="Arial"/>
        </w:rPr>
      </w:pPr>
      <w:bookmarkStart w:id="233" w:name="_Toc257902734"/>
      <w:bookmarkStart w:id="234" w:name="_Toc309991811"/>
      <w:bookmarkStart w:id="235" w:name="_Toc520670782"/>
      <w:bookmarkStart w:id="236" w:name="_Ref49424523"/>
      <w:r w:rsidRPr="00F4298C">
        <w:rPr>
          <w:rFonts w:cs="Arial"/>
        </w:rPr>
        <w:t xml:space="preserve">Predloženie ponuky </w:t>
      </w:r>
      <w:bookmarkStart w:id="237"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33"/>
      <w:bookmarkEnd w:id="234"/>
      <w:bookmarkEnd w:id="235"/>
      <w:bookmarkEnd w:id="236"/>
      <w:bookmarkEnd w:id="237"/>
    </w:p>
    <w:p w14:paraId="28F8001D" w14:textId="6A61F74D" w:rsidR="00557463" w:rsidRPr="008A78D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38" w:name="_Toc520670783"/>
      <w:r w:rsidRPr="008A78DA">
        <w:rPr>
          <w:rFonts w:cs="Arial"/>
          <w:b w:val="0"/>
          <w:caps w:val="0"/>
          <w:sz w:val="20"/>
        </w:rPr>
        <w:t>Každý uchádzač môže predložiť iba jednu ponuku. Konečná ponuka podľa bodu</w:t>
      </w:r>
      <w:r w:rsidR="00180096">
        <w:rPr>
          <w:rFonts w:cs="Arial"/>
          <w:b w:val="0"/>
          <w:caps w:val="0"/>
          <w:sz w:val="20"/>
        </w:rPr>
        <w:t xml:space="preserve"> 18.2</w:t>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s § 49 ods. </w:t>
      </w:r>
      <w:r w:rsidR="000965E0">
        <w:rPr>
          <w:rFonts w:cs="Arial"/>
          <w:b w:val="0"/>
          <w:caps w:val="0"/>
          <w:sz w:val="20"/>
        </w:rPr>
        <w:t xml:space="preserve">6 </w:t>
      </w:r>
      <w:r w:rsidR="00133BD4">
        <w:rPr>
          <w:rFonts w:cs="Arial"/>
          <w:b w:val="0"/>
          <w:caps w:val="0"/>
          <w:sz w:val="20"/>
        </w:rPr>
        <w:t>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38"/>
    </w:p>
    <w:p w14:paraId="2FEC0FDF" w14:textId="752FA257" w:rsidR="00557463" w:rsidRPr="008A78DA"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39" w:name="_Toc520670787"/>
      <w:r w:rsidRPr="008A78DA">
        <w:rPr>
          <w:rFonts w:cs="Arial"/>
          <w:b w:val="0"/>
          <w:caps w:val="0"/>
          <w:sz w:val="20"/>
        </w:rPr>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BA02AC">
        <w:rPr>
          <w:rFonts w:cs="Arial"/>
          <w:b w:val="0"/>
          <w:caps w:val="0"/>
          <w:sz w:val="20"/>
        </w:rPr>
        <w:t>prostredníctvom</w:t>
      </w:r>
      <w:r w:rsidR="00B36061">
        <w:rPr>
          <w:rFonts w:cs="Arial"/>
          <w:b w:val="0"/>
          <w:caps w:val="0"/>
          <w:sz w:val="20"/>
        </w:rPr>
        <w:t xml:space="preserve"> </w:t>
      </w:r>
      <w:r w:rsidR="00C75A09" w:rsidRPr="00E52008">
        <w:rPr>
          <w:rFonts w:cs="Arial"/>
          <w:b w:val="0"/>
          <w:caps w:val="0"/>
          <w:sz w:val="20"/>
        </w:rPr>
        <w:t xml:space="preserve">systému </w:t>
      </w:r>
      <w:r w:rsidR="00BA02AC">
        <w:rPr>
          <w:rFonts w:cs="Arial"/>
          <w:b w:val="0"/>
          <w:caps w:val="0"/>
          <w:sz w:val="20"/>
        </w:rPr>
        <w:t>ERANET</w:t>
      </w:r>
      <w:r w:rsidR="00B36061">
        <w:rPr>
          <w:rFonts w:cs="Arial"/>
          <w:b w:val="0"/>
          <w:caps w:val="0"/>
          <w:sz w:val="20"/>
        </w:rPr>
        <w:t xml:space="preserve"> podľa pravidiel uvedených v</w:t>
      </w:r>
      <w:r w:rsidR="00C133D4">
        <w:rPr>
          <w:rFonts w:cs="Arial"/>
          <w:b w:val="0"/>
          <w:caps w:val="0"/>
          <w:sz w:val="20"/>
        </w:rPr>
        <w:t xml:space="preserve"> </w:t>
      </w:r>
      <w:r w:rsidR="00013557">
        <w:rPr>
          <w:rFonts w:cs="Arial"/>
          <w:b w:val="0"/>
          <w:caps w:val="0"/>
          <w:sz w:val="20"/>
        </w:rPr>
        <w:t>článku</w:t>
      </w:r>
      <w:r w:rsidR="00C133D4">
        <w:rPr>
          <w:rFonts w:cs="Arial"/>
          <w:b w:val="0"/>
          <w:caps w:val="0"/>
          <w:sz w:val="20"/>
        </w:rPr>
        <w:t xml:space="preserve"> </w:t>
      </w:r>
      <w:r w:rsidR="00013557">
        <w:rPr>
          <w:rFonts w:cs="Arial"/>
          <w:b w:val="0"/>
          <w:caps w:val="0"/>
          <w:sz w:val="20"/>
        </w:rPr>
        <w:t>1</w:t>
      </w:r>
      <w:r w:rsidR="00D061D5">
        <w:rPr>
          <w:rFonts w:cs="Arial"/>
          <w:b w:val="0"/>
          <w:caps w:val="0"/>
          <w:sz w:val="20"/>
        </w:rPr>
        <w:t xml:space="preserve">1 </w:t>
      </w:r>
      <w:r w:rsidR="001F42E9">
        <w:rPr>
          <w:rFonts w:cs="Arial"/>
          <w:b w:val="0"/>
          <w:caps w:val="0"/>
          <w:sz w:val="20"/>
        </w:rPr>
        <w:t>týchto súťažných podkladov</w:t>
      </w:r>
      <w:r w:rsidR="00C133D4">
        <w:rPr>
          <w:rFonts w:cs="Arial"/>
          <w:b w:val="0"/>
          <w:caps w:val="0"/>
          <w:sz w:val="20"/>
        </w:rPr>
        <w:t>.</w:t>
      </w:r>
      <w:r w:rsidR="001F42E9">
        <w:rPr>
          <w:rFonts w:cs="Arial"/>
          <w:b w:val="0"/>
          <w:caps w:val="0"/>
          <w:sz w:val="20"/>
        </w:rPr>
        <w:t xml:space="preserve"> </w:t>
      </w:r>
      <w:bookmarkEnd w:id="239"/>
    </w:p>
    <w:p w14:paraId="4F9FB1CA" w14:textId="3787CA4D" w:rsidR="006F79B4" w:rsidRDefault="006F79B4" w:rsidP="003E1838">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Základnú p</w:t>
      </w:r>
      <w:r w:rsidRPr="008E376E">
        <w:rPr>
          <w:rFonts w:cs="Arial"/>
          <w:b w:val="0"/>
          <w:caps w:val="0"/>
          <w:sz w:val="20"/>
        </w:rPr>
        <w:t xml:space="preserve">onuku </w:t>
      </w:r>
      <w:r>
        <w:rPr>
          <w:rFonts w:cs="Arial"/>
          <w:b w:val="0"/>
          <w:caps w:val="0"/>
          <w:sz w:val="20"/>
        </w:rPr>
        <w:t xml:space="preserve">podľa bodu </w:t>
      </w:r>
      <w:r w:rsidR="001F42E9">
        <w:rPr>
          <w:rFonts w:cs="Arial"/>
          <w:b w:val="0"/>
          <w:caps w:val="0"/>
          <w:sz w:val="20"/>
        </w:rPr>
        <w:fldChar w:fldCharType="begin"/>
      </w:r>
      <w:r w:rsidR="001F42E9">
        <w:rPr>
          <w:rFonts w:cs="Arial"/>
          <w:b w:val="0"/>
          <w:caps w:val="0"/>
          <w:sz w:val="20"/>
        </w:rPr>
        <w:instrText xml:space="preserve"> REF _Ref520276467 \r \h </w:instrText>
      </w:r>
      <w:r w:rsidR="001F42E9">
        <w:rPr>
          <w:rFonts w:cs="Arial"/>
          <w:b w:val="0"/>
          <w:caps w:val="0"/>
          <w:sz w:val="20"/>
        </w:rPr>
      </w:r>
      <w:r w:rsidR="001F42E9">
        <w:rPr>
          <w:rFonts w:cs="Arial"/>
          <w:b w:val="0"/>
          <w:caps w:val="0"/>
          <w:sz w:val="20"/>
        </w:rPr>
        <w:fldChar w:fldCharType="separate"/>
      </w:r>
      <w:r w:rsidR="006668C1">
        <w:rPr>
          <w:rFonts w:cs="Arial"/>
          <w:b w:val="0"/>
          <w:caps w:val="0"/>
          <w:sz w:val="20"/>
        </w:rPr>
        <w:t>18.1</w:t>
      </w:r>
      <w:r w:rsidR="001F42E9">
        <w:rPr>
          <w:rFonts w:cs="Arial"/>
          <w:b w:val="0"/>
          <w:caps w:val="0"/>
          <w:sz w:val="20"/>
        </w:rPr>
        <w:fldChar w:fldCharType="end"/>
      </w:r>
      <w:r w:rsidR="001F42E9">
        <w:rPr>
          <w:rFonts w:cs="Arial"/>
          <w:b w:val="0"/>
          <w:caps w:val="0"/>
          <w:sz w:val="20"/>
        </w:rPr>
        <w:t xml:space="preserve"> </w:t>
      </w:r>
      <w:r>
        <w:rPr>
          <w:rFonts w:cs="Arial"/>
          <w:b w:val="0"/>
          <w:caps w:val="0"/>
          <w:sz w:val="20"/>
        </w:rPr>
        <w:t xml:space="preserve">týchto súťažných podkladov </w:t>
      </w:r>
      <w:r w:rsidRPr="008E376E">
        <w:rPr>
          <w:rFonts w:cs="Arial"/>
          <w:b w:val="0"/>
          <w:caps w:val="0"/>
          <w:sz w:val="20"/>
        </w:rPr>
        <w:t>uchádzači predloži</w:t>
      </w:r>
      <w:r>
        <w:rPr>
          <w:rFonts w:cs="Arial"/>
          <w:b w:val="0"/>
          <w:caps w:val="0"/>
          <w:sz w:val="20"/>
        </w:rPr>
        <w:t>a</w:t>
      </w:r>
      <w:r w:rsidRPr="008E376E">
        <w:rPr>
          <w:rFonts w:cs="Arial"/>
          <w:b w:val="0"/>
          <w:caps w:val="0"/>
          <w:sz w:val="20"/>
        </w:rPr>
        <w:t xml:space="preserve"> </w:t>
      </w:r>
      <w:r>
        <w:rPr>
          <w:rFonts w:cs="Arial"/>
          <w:b w:val="0"/>
          <w:caps w:val="0"/>
          <w:sz w:val="20"/>
        </w:rPr>
        <w:t>v</w:t>
      </w:r>
      <w:r w:rsidR="00CF6CB4">
        <w:rPr>
          <w:rFonts w:cs="Arial"/>
          <w:b w:val="0"/>
          <w:caps w:val="0"/>
          <w:sz w:val="20"/>
        </w:rPr>
        <w:t xml:space="preserve"> </w:t>
      </w:r>
      <w:r>
        <w:rPr>
          <w:rFonts w:cs="Arial"/>
          <w:b w:val="0"/>
          <w:caps w:val="0"/>
          <w:sz w:val="20"/>
        </w:rPr>
        <w:t>lehote uvedenej vo výzve na predkladanie základných ponúk</w:t>
      </w:r>
      <w:r w:rsidRPr="008E376E">
        <w:rPr>
          <w:rFonts w:cs="Arial"/>
          <w:b w:val="0"/>
          <w:caps w:val="0"/>
          <w:sz w:val="20"/>
        </w:rPr>
        <w:t>.</w:t>
      </w:r>
    </w:p>
    <w:p w14:paraId="3C74840D" w14:textId="1FA7E330" w:rsidR="006F79B4" w:rsidRPr="0070263B" w:rsidRDefault="006F79B4" w:rsidP="003E1838">
      <w:pPr>
        <w:pStyle w:val="tltlNadpis2Arial14ptNiejeTunVetkypsmenvek"/>
        <w:keepLines/>
        <w:widowControl w:val="0"/>
        <w:numPr>
          <w:ilvl w:val="1"/>
          <w:numId w:val="6"/>
        </w:numPr>
        <w:spacing w:before="0"/>
        <w:ind w:left="567" w:hanging="567"/>
        <w:jc w:val="both"/>
        <w:rPr>
          <w:rFonts w:cs="Arial"/>
          <w:sz w:val="20"/>
        </w:rPr>
      </w:pPr>
      <w:r w:rsidRPr="0070263B">
        <w:rPr>
          <w:rFonts w:cs="Arial"/>
          <w:b w:val="0"/>
          <w:caps w:val="0"/>
          <w:sz w:val="20"/>
        </w:rPr>
        <w:lastRenderedPageBreak/>
        <w:t xml:space="preserve">Konečnú ponuku podľa bodu </w:t>
      </w:r>
      <w:r w:rsidR="00B476CD">
        <w:rPr>
          <w:rFonts w:cs="Arial"/>
          <w:b w:val="0"/>
          <w:caps w:val="0"/>
          <w:sz w:val="20"/>
        </w:rPr>
        <w:fldChar w:fldCharType="begin"/>
      </w:r>
      <w:r w:rsidR="00B476CD">
        <w:rPr>
          <w:rFonts w:cs="Arial"/>
          <w:b w:val="0"/>
          <w:caps w:val="0"/>
          <w:sz w:val="20"/>
        </w:rPr>
        <w:instrText xml:space="preserve"> REF _Ref1743470 \r \h </w:instrText>
      </w:r>
      <w:r w:rsidR="00B476CD">
        <w:rPr>
          <w:rFonts w:cs="Arial"/>
          <w:b w:val="0"/>
          <w:caps w:val="0"/>
          <w:sz w:val="20"/>
        </w:rPr>
      </w:r>
      <w:r w:rsidR="00B476CD">
        <w:rPr>
          <w:rFonts w:cs="Arial"/>
          <w:b w:val="0"/>
          <w:caps w:val="0"/>
          <w:sz w:val="20"/>
        </w:rPr>
        <w:fldChar w:fldCharType="separate"/>
      </w:r>
      <w:r w:rsidR="006668C1">
        <w:rPr>
          <w:rFonts w:cs="Arial"/>
          <w:b w:val="0"/>
          <w:caps w:val="0"/>
          <w:sz w:val="20"/>
        </w:rPr>
        <w:t>18.2</w:t>
      </w:r>
      <w:r w:rsidR="00B476CD">
        <w:rPr>
          <w:rFonts w:cs="Arial"/>
          <w:b w:val="0"/>
          <w:caps w:val="0"/>
          <w:sz w:val="20"/>
        </w:rPr>
        <w:fldChar w:fldCharType="end"/>
      </w:r>
      <w:r w:rsidRPr="0070263B">
        <w:rPr>
          <w:rFonts w:cs="Arial"/>
          <w:b w:val="0"/>
          <w:caps w:val="0"/>
          <w:sz w:val="20"/>
        </w:rPr>
        <w:t xml:space="preserve"> týchto súťažných podkladov predložia uchádzači v</w:t>
      </w:r>
      <w:r w:rsidR="00CF6CB4">
        <w:rPr>
          <w:rFonts w:cs="Arial"/>
          <w:b w:val="0"/>
          <w:caps w:val="0"/>
          <w:sz w:val="20"/>
        </w:rPr>
        <w:t xml:space="preserve"> </w:t>
      </w:r>
      <w:r w:rsidRPr="0070263B">
        <w:rPr>
          <w:rFonts w:cs="Arial"/>
          <w:b w:val="0"/>
          <w:caps w:val="0"/>
          <w:sz w:val="20"/>
        </w:rPr>
        <w:t>lehote uvedenej vo výzve na predkladanie konečných ponúk.</w:t>
      </w:r>
    </w:p>
    <w:p w14:paraId="7DE413E7" w14:textId="5CE127E2" w:rsidR="00B23DE4" w:rsidRPr="00916A23" w:rsidRDefault="00BA02AC" w:rsidP="003E1838">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 xml:space="preserve">Systém ERANET neumožní odoslanie ponuky po termíne na predkladanie ponúk. </w:t>
      </w:r>
    </w:p>
    <w:p w14:paraId="22F74648" w14:textId="6171EE2B" w:rsidR="001F42E9" w:rsidRPr="001F42E9" w:rsidRDefault="00180096" w:rsidP="003E1838">
      <w:pPr>
        <w:pStyle w:val="tltlNadpis2Arial14ptNiejeTunVetkypsmenvek"/>
        <w:keepLines/>
        <w:widowControl w:val="0"/>
        <w:numPr>
          <w:ilvl w:val="1"/>
          <w:numId w:val="6"/>
        </w:numPr>
        <w:ind w:left="567" w:hanging="567"/>
        <w:jc w:val="both"/>
        <w:rPr>
          <w:rFonts w:cs="Arial"/>
          <w:b w:val="0"/>
          <w:caps w:val="0"/>
          <w:sz w:val="20"/>
        </w:rPr>
      </w:pPr>
      <w:r w:rsidRPr="00916A23">
        <w:rPr>
          <w:rFonts w:cs="Arial"/>
          <w:b w:val="0"/>
          <w:caps w:val="0"/>
          <w:sz w:val="20"/>
        </w:rPr>
        <w:t xml:space="preserve">Uchádzač môže predloženú ponuku vziať späť </w:t>
      </w:r>
      <w:r>
        <w:rPr>
          <w:rFonts w:cs="Arial"/>
          <w:b w:val="0"/>
          <w:caps w:val="0"/>
          <w:sz w:val="20"/>
        </w:rPr>
        <w:t xml:space="preserve">a/alebo nahradiť ju </w:t>
      </w:r>
      <w:r w:rsidRPr="00916A23">
        <w:rPr>
          <w:rFonts w:cs="Arial"/>
          <w:b w:val="0"/>
          <w:caps w:val="0"/>
          <w:sz w:val="20"/>
        </w:rPr>
        <w:t>do uplynutia lehoty na predkladanie ponúk</w:t>
      </w:r>
      <w:r w:rsidR="00B23DE4" w:rsidRPr="00916A23">
        <w:rPr>
          <w:rFonts w:cs="Arial"/>
          <w:b w:val="0"/>
          <w:caps w:val="0"/>
          <w:sz w:val="20"/>
        </w:rPr>
        <w:t xml:space="preserve">. </w:t>
      </w:r>
      <w:bookmarkStart w:id="240" w:name="_Toc520453687"/>
      <w:bookmarkStart w:id="241" w:name="_Toc520670796"/>
      <w:bookmarkEnd w:id="240"/>
      <w:bookmarkEnd w:id="241"/>
    </w:p>
    <w:p w14:paraId="00166601"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242" w:name="_Toc150747274"/>
      <w:bookmarkStart w:id="243" w:name="_Toc257902736"/>
      <w:bookmarkStart w:id="244" w:name="_Toc309991813"/>
      <w:bookmarkStart w:id="245" w:name="_Ref520211821"/>
      <w:bookmarkStart w:id="246" w:name="_Ref520211842"/>
      <w:bookmarkStart w:id="247" w:name="_Toc520670798"/>
      <w:bookmarkStart w:id="248" w:name="_Ref524335836"/>
      <w:bookmarkStart w:id="249" w:name="_Ref524335858"/>
      <w:bookmarkStart w:id="250" w:name="_Ref49415623"/>
      <w:r w:rsidRPr="00C028AA">
        <w:rPr>
          <w:rFonts w:cs="Arial"/>
        </w:rPr>
        <w:t>Lehota viazanosti pon</w:t>
      </w:r>
      <w:bookmarkEnd w:id="242"/>
      <w:r w:rsidRPr="00C028AA">
        <w:rPr>
          <w:rFonts w:cs="Arial"/>
        </w:rPr>
        <w:t>úk</w:t>
      </w:r>
      <w:bookmarkEnd w:id="243"/>
      <w:bookmarkEnd w:id="244"/>
      <w:bookmarkEnd w:id="245"/>
      <w:bookmarkEnd w:id="246"/>
      <w:bookmarkEnd w:id="247"/>
      <w:bookmarkEnd w:id="248"/>
      <w:bookmarkEnd w:id="249"/>
      <w:bookmarkEnd w:id="250"/>
    </w:p>
    <w:p w14:paraId="486C6AEB" w14:textId="4264F903" w:rsidR="00DF5214" w:rsidRPr="005A7655" w:rsidRDefault="001409AE" w:rsidP="003E1838">
      <w:pPr>
        <w:pStyle w:val="tltlNadpis2Arial14ptNiejeTunVetkypsmenvek"/>
        <w:keepLines/>
        <w:widowControl w:val="0"/>
        <w:numPr>
          <w:ilvl w:val="1"/>
          <w:numId w:val="6"/>
        </w:numPr>
        <w:ind w:left="567" w:hanging="567"/>
        <w:jc w:val="both"/>
        <w:rPr>
          <w:rFonts w:cs="Arial"/>
          <w:b w:val="0"/>
          <w:i/>
          <w:sz w:val="20"/>
        </w:rPr>
      </w:pPr>
      <w:bookmarkStart w:id="251" w:name="_Ref447284023"/>
      <w:bookmarkStart w:id="252" w:name="_Toc520670799"/>
      <w:r w:rsidRPr="000213BE">
        <w:rPr>
          <w:rFonts w:eastAsia="Arial" w:cs="Arial"/>
          <w:b w:val="0"/>
          <w:caps w:val="0"/>
          <w:sz w:val="20"/>
        </w:rPr>
        <w:t xml:space="preserve">Ponuky zostávajú platné počas lehoty viazanosti ponúk stanovenej do </w:t>
      </w:r>
      <w:r w:rsidR="006D1004">
        <w:rPr>
          <w:rFonts w:cs="Arial"/>
          <w:b w:val="0"/>
          <w:caps w:val="0"/>
          <w:sz w:val="20"/>
        </w:rPr>
        <w:t xml:space="preserve"> </w:t>
      </w:r>
      <w:bookmarkEnd w:id="251"/>
      <w:bookmarkEnd w:id="252"/>
      <w:r w:rsidR="00F15DCE" w:rsidRPr="005A7655">
        <w:rPr>
          <w:rFonts w:cs="Arial"/>
          <w:caps w:val="0"/>
          <w:sz w:val="20"/>
        </w:rPr>
        <w:t>30.</w:t>
      </w:r>
      <w:r w:rsidR="00D97794" w:rsidRPr="005A7655">
        <w:rPr>
          <w:rFonts w:cs="Arial"/>
          <w:caps w:val="0"/>
          <w:sz w:val="20"/>
        </w:rPr>
        <w:t>10</w:t>
      </w:r>
      <w:r w:rsidR="00F15DCE" w:rsidRPr="005A7655">
        <w:rPr>
          <w:rFonts w:cs="Arial"/>
          <w:caps w:val="0"/>
          <w:sz w:val="20"/>
        </w:rPr>
        <w:t>.2022</w:t>
      </w:r>
    </w:p>
    <w:p w14:paraId="250A24CA" w14:textId="77777777" w:rsidR="00C54E3A" w:rsidRPr="006B2544" w:rsidRDefault="00C54E3A" w:rsidP="003E1838">
      <w:pPr>
        <w:pStyle w:val="tltlNadpis2Arial14ptNiejeTunVetkypsmenvek"/>
        <w:keepLines/>
        <w:widowControl w:val="0"/>
        <w:numPr>
          <w:ilvl w:val="1"/>
          <w:numId w:val="6"/>
        </w:numPr>
        <w:ind w:left="567" w:hanging="567"/>
        <w:jc w:val="both"/>
        <w:rPr>
          <w:rFonts w:cs="Arial"/>
          <w:b w:val="0"/>
          <w:caps w:val="0"/>
          <w:sz w:val="20"/>
        </w:rPr>
      </w:pPr>
      <w:bookmarkStart w:id="253" w:name="_Toc520670800"/>
      <w:r w:rsidRPr="000213BE">
        <w:rPr>
          <w:rFonts w:eastAsia="Arial" w:cs="Arial"/>
          <w:b w:val="0"/>
          <w:caps w:val="0"/>
          <w:color w:val="000000"/>
          <w:sz w:val="20"/>
        </w:rPr>
        <w:t>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systému ERANET.</w:t>
      </w:r>
    </w:p>
    <w:p w14:paraId="0DD5683B" w14:textId="77777777" w:rsidR="00C54E3A" w:rsidRPr="0027788F" w:rsidRDefault="00C54E3A" w:rsidP="003E1838">
      <w:pPr>
        <w:pStyle w:val="tltlNadpis2Arial14ptNiejeTunVetkypsmenvek"/>
        <w:keepLines/>
        <w:widowControl w:val="0"/>
        <w:numPr>
          <w:ilvl w:val="1"/>
          <w:numId w:val="6"/>
        </w:numPr>
        <w:ind w:left="567" w:hanging="567"/>
        <w:jc w:val="both"/>
        <w:rPr>
          <w:rFonts w:cs="Arial"/>
          <w:b w:val="0"/>
          <w:caps w:val="0"/>
          <w:sz w:val="20"/>
        </w:rPr>
      </w:pPr>
      <w:r w:rsidRPr="000213BE">
        <w:rPr>
          <w:rFonts w:eastAsia="Arial" w:cs="Arial"/>
          <w:b w:val="0"/>
          <w:caps w:val="0"/>
          <w:color w:val="000000"/>
          <w:sz w:val="20"/>
        </w:rPr>
        <w:t>Lehota viazanosti ponúk (vrátane jej predĺženia) nepresiahne 12 mesiacov od uplynutia lehoty na predkladanie ponúk.</w:t>
      </w:r>
    </w:p>
    <w:p w14:paraId="4DC8645D" w14:textId="4C76D2BA" w:rsidR="00D47D24" w:rsidRDefault="00D47D24" w:rsidP="003E1838">
      <w:pPr>
        <w:keepNext/>
        <w:keepLines/>
        <w:widowControl w:val="0"/>
        <w:tabs>
          <w:tab w:val="left" w:pos="0"/>
        </w:tabs>
        <w:spacing w:before="240" w:after="120"/>
        <w:jc w:val="center"/>
        <w:outlineLvl w:val="0"/>
        <w:rPr>
          <w:rFonts w:ascii="Arial" w:hAnsi="Arial"/>
          <w:b/>
          <w:bCs/>
          <w:caps/>
          <w:kern w:val="28"/>
          <w:szCs w:val="20"/>
        </w:rPr>
      </w:pPr>
      <w:bookmarkStart w:id="254" w:name="_Toc514225755"/>
      <w:bookmarkStart w:id="255" w:name="_Toc520670802"/>
      <w:bookmarkEnd w:id="253"/>
      <w:r>
        <w:rPr>
          <w:rFonts w:ascii="Arial" w:hAnsi="Arial"/>
          <w:b/>
          <w:bCs/>
          <w:caps/>
          <w:kern w:val="28"/>
          <w:szCs w:val="20"/>
        </w:rPr>
        <w:t>asť iv.</w:t>
      </w:r>
    </w:p>
    <w:p w14:paraId="753012A6" w14:textId="64BAC971" w:rsidR="00BC4B2F" w:rsidRPr="00BC4B2F" w:rsidRDefault="00BC4B2F" w:rsidP="003E1838">
      <w:pPr>
        <w:keepNext/>
        <w:keepLines/>
        <w:widowControl w:val="0"/>
        <w:tabs>
          <w:tab w:val="left" w:pos="0"/>
        </w:tabs>
        <w:spacing w:before="240" w:after="180"/>
        <w:jc w:val="center"/>
        <w:outlineLvl w:val="0"/>
        <w:rPr>
          <w:rFonts w:ascii="Arial" w:hAnsi="Arial"/>
          <w:b/>
          <w:bCs/>
          <w:caps/>
          <w:kern w:val="28"/>
          <w:szCs w:val="20"/>
        </w:rPr>
      </w:pPr>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 xml:space="preserve">základným, aktualizovaným </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54"/>
      <w:bookmarkEnd w:id="255"/>
    </w:p>
    <w:p w14:paraId="5048536E" w14:textId="6666CBDD" w:rsidR="00BC4B2F" w:rsidRPr="00FE1A58" w:rsidRDefault="00BC4B2F" w:rsidP="003E1838">
      <w:pPr>
        <w:keepNext/>
        <w:keepLines/>
        <w:widowControl w:val="0"/>
        <w:spacing w:before="240" w:after="180"/>
        <w:jc w:val="both"/>
        <w:outlineLvl w:val="0"/>
        <w:rPr>
          <w:rFonts w:ascii="Arial" w:hAnsi="Arial" w:cs="Arial"/>
          <w:sz w:val="20"/>
          <w:szCs w:val="20"/>
        </w:rPr>
      </w:pPr>
      <w:bookmarkStart w:id="256"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w:t>
      </w:r>
      <w:bookmarkEnd w:id="256"/>
      <w:r w:rsidR="007A4354">
        <w:rPr>
          <w:rFonts w:ascii="Arial" w:hAnsi="Arial" w:cs="Arial"/>
          <w:sz w:val="20"/>
          <w:szCs w:val="20"/>
        </w:rPr>
        <w:t>.</w:t>
      </w:r>
      <w:r w:rsidRPr="00BC4B2F">
        <w:rPr>
          <w:rFonts w:ascii="Arial" w:hAnsi="Arial" w:cs="Arial"/>
          <w:sz w:val="20"/>
          <w:szCs w:val="20"/>
        </w:rPr>
        <w:t xml:space="preserve"> </w:t>
      </w:r>
    </w:p>
    <w:p w14:paraId="69CC8BB7" w14:textId="18E2E51D" w:rsidR="009C0AEE" w:rsidRPr="00966A48" w:rsidRDefault="00557463" w:rsidP="003E1838">
      <w:pPr>
        <w:pStyle w:val="tltlNadpis2Arial14ptNiejeTunVetkypsmenvek"/>
        <w:keepLines/>
        <w:widowControl w:val="0"/>
        <w:numPr>
          <w:ilvl w:val="0"/>
          <w:numId w:val="6"/>
        </w:numPr>
        <w:ind w:left="567" w:hanging="567"/>
        <w:rPr>
          <w:rFonts w:cs="Arial"/>
          <w:bCs/>
          <w:i/>
          <w:iCs/>
          <w:color w:val="16A085"/>
          <w:sz w:val="20"/>
        </w:rPr>
      </w:pPr>
      <w:bookmarkStart w:id="257" w:name="_Toc309991816"/>
      <w:bookmarkStart w:id="258" w:name="_Ref520212034"/>
      <w:bookmarkStart w:id="259" w:name="_Toc520670804"/>
      <w:bookmarkStart w:id="260" w:name="_Ref520710437"/>
      <w:bookmarkStart w:id="261" w:name="_Ref533073048"/>
      <w:r w:rsidRPr="00966A48">
        <w:rPr>
          <w:rFonts w:cs="Arial"/>
        </w:rPr>
        <w:t>Otváranie ponúk</w:t>
      </w:r>
      <w:bookmarkEnd w:id="257"/>
      <w:bookmarkEnd w:id="258"/>
      <w:bookmarkEnd w:id="259"/>
      <w:bookmarkEnd w:id="260"/>
      <w:bookmarkEnd w:id="261"/>
      <w:r w:rsidRPr="00966A48">
        <w:rPr>
          <w:rFonts w:cs="Arial"/>
        </w:rPr>
        <w:t xml:space="preserve"> </w:t>
      </w:r>
    </w:p>
    <w:p w14:paraId="15393CD2" w14:textId="057D952C" w:rsidR="009C0AEE" w:rsidRPr="00873686" w:rsidRDefault="009C0AEE" w:rsidP="003E1838">
      <w:pPr>
        <w:keepNext/>
        <w:keepLines/>
        <w:widowControl w:val="0"/>
        <w:spacing w:before="120" w:after="120"/>
        <w:ind w:left="567"/>
        <w:jc w:val="both"/>
        <w:rPr>
          <w:rFonts w:ascii="Arial" w:hAnsi="Arial" w:cs="Arial"/>
          <w:sz w:val="20"/>
          <w:szCs w:val="20"/>
        </w:rPr>
      </w:pPr>
      <w:r w:rsidRPr="00C028AA">
        <w:rPr>
          <w:rFonts w:ascii="Arial" w:hAnsi="Arial" w:cs="Arial"/>
          <w:sz w:val="20"/>
          <w:szCs w:val="20"/>
        </w:rPr>
        <w:t xml:space="preserve">Otváranie </w:t>
      </w:r>
      <w:r w:rsidR="00CF6CB4">
        <w:rPr>
          <w:rFonts w:ascii="Arial" w:hAnsi="Arial" w:cs="Arial"/>
          <w:sz w:val="20"/>
          <w:szCs w:val="20"/>
        </w:rPr>
        <w:t xml:space="preserve">konečných </w:t>
      </w:r>
      <w:r w:rsidRPr="00C028AA">
        <w:rPr>
          <w:rFonts w:ascii="Arial" w:hAnsi="Arial" w:cs="Arial"/>
          <w:sz w:val="20"/>
          <w:szCs w:val="20"/>
        </w:rPr>
        <w:t xml:space="preserve">ponúk </w:t>
      </w:r>
      <w:r w:rsidRPr="009536E1">
        <w:rPr>
          <w:rFonts w:ascii="Arial" w:hAnsi="Arial" w:cs="Arial"/>
          <w:sz w:val="20"/>
          <w:szCs w:val="20"/>
        </w:rPr>
        <w:t xml:space="preserve">sa </w:t>
      </w:r>
      <w:r w:rsidRPr="001F42E9">
        <w:rPr>
          <w:rFonts w:ascii="Arial" w:hAnsi="Arial" w:cs="Arial"/>
          <w:sz w:val="20"/>
        </w:rPr>
        <w:t xml:space="preserve">uskutoční elektronicky v systéme </w:t>
      </w:r>
      <w:r>
        <w:rPr>
          <w:rFonts w:ascii="Arial" w:hAnsi="Arial" w:cs="Arial"/>
          <w:sz w:val="20"/>
        </w:rPr>
        <w:t>ERANET,</w:t>
      </w:r>
      <w:r w:rsidRPr="00C028AA">
        <w:rPr>
          <w:rFonts w:ascii="Arial" w:hAnsi="Arial" w:cs="Arial"/>
          <w:sz w:val="20"/>
          <w:szCs w:val="20"/>
        </w:rPr>
        <w:t xml:space="preserve"> 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p>
    <w:p w14:paraId="041F841D" w14:textId="41A4EDD3" w:rsidR="00557463" w:rsidRPr="00F4298C" w:rsidRDefault="00F4298C" w:rsidP="003E1838">
      <w:pPr>
        <w:pStyle w:val="tltlNadpis2Arial14ptNiejeTunVetkypsmenvek"/>
        <w:keepLines/>
        <w:widowControl w:val="0"/>
        <w:numPr>
          <w:ilvl w:val="0"/>
          <w:numId w:val="6"/>
        </w:numPr>
        <w:ind w:left="567" w:hanging="567"/>
        <w:rPr>
          <w:rFonts w:cs="Arial"/>
        </w:rPr>
      </w:pPr>
      <w:bookmarkStart w:id="262" w:name="_Toc520453701"/>
      <w:bookmarkStart w:id="263" w:name="_Toc520670810"/>
      <w:bookmarkStart w:id="264" w:name="_Toc520453702"/>
      <w:bookmarkStart w:id="265" w:name="_Toc520670811"/>
      <w:bookmarkStart w:id="266" w:name="_Toc309991818"/>
      <w:bookmarkStart w:id="267" w:name="_Ref520211856"/>
      <w:bookmarkStart w:id="268" w:name="_Toc520670814"/>
      <w:bookmarkEnd w:id="262"/>
      <w:bookmarkEnd w:id="263"/>
      <w:bookmarkEnd w:id="264"/>
      <w:bookmarkEnd w:id="265"/>
      <w:r w:rsidRPr="001F42E9">
        <w:rPr>
          <w:rFonts w:cs="Arial"/>
        </w:rPr>
        <w:t>V</w:t>
      </w:r>
      <w:r w:rsidR="00557463" w:rsidRPr="00F4298C">
        <w:rPr>
          <w:rFonts w:cs="Arial"/>
        </w:rPr>
        <w:t>ysvetľovanie ponúk</w:t>
      </w:r>
      <w:bookmarkEnd w:id="266"/>
      <w:bookmarkEnd w:id="267"/>
      <w:bookmarkEnd w:id="268"/>
    </w:p>
    <w:p w14:paraId="481BFD50" w14:textId="64FE3403" w:rsidR="00557463" w:rsidRPr="00F13888"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69" w:name="_Ref447282499"/>
      <w:bookmarkStart w:id="270"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69"/>
      <w:bookmarkEnd w:id="270"/>
      <w:r w:rsidRPr="00F13888">
        <w:rPr>
          <w:rFonts w:cs="Arial"/>
          <w:b w:val="0"/>
          <w:caps w:val="0"/>
          <w:sz w:val="20"/>
        </w:rPr>
        <w:t xml:space="preserve"> </w:t>
      </w:r>
    </w:p>
    <w:p w14:paraId="74D1C96A" w14:textId="01541BB4" w:rsidR="00557463"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71" w:name="_Ref447282540"/>
      <w:bookmarkStart w:id="272" w:name="_Toc520670816"/>
      <w:r w:rsidRPr="00F13888">
        <w:rPr>
          <w:rFonts w:cs="Arial"/>
          <w:b w:val="0"/>
          <w:caps w:val="0"/>
          <w:sz w:val="20"/>
        </w:rPr>
        <w:t>Ak komisia zistí, že bola predložená mimoriadne nízka ponuka, komisia požiada uchádzača o  vysvetlenie podrobností týkajúcich sa tej časti ponuky, ktoré sú pre jej cenu podstatné, v súlade s § 53</w:t>
      </w:r>
      <w:r w:rsidR="00455C05">
        <w:rPr>
          <w:rFonts w:cs="Arial"/>
          <w:b w:val="0"/>
          <w:caps w:val="0"/>
          <w:sz w:val="20"/>
        </w:rPr>
        <w:t xml:space="preserve"> ods. 2</w:t>
      </w:r>
      <w:r w:rsidRPr="00F13888">
        <w:rPr>
          <w:rFonts w:cs="Arial"/>
          <w:b w:val="0"/>
          <w:caps w:val="0"/>
          <w:sz w:val="20"/>
        </w:rPr>
        <w:t xml:space="preserve">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71"/>
      <w:bookmarkEnd w:id="272"/>
    </w:p>
    <w:p w14:paraId="7F59AD0A" w14:textId="328F2692" w:rsidR="00327C3D" w:rsidRPr="0006577E" w:rsidRDefault="00AA11F8" w:rsidP="003E1838">
      <w:pPr>
        <w:pStyle w:val="tltlNadpis2Arial14ptNiejeTunVetkypsmenvek"/>
        <w:keepLines/>
        <w:widowControl w:val="0"/>
        <w:numPr>
          <w:ilvl w:val="1"/>
          <w:numId w:val="6"/>
        </w:numPr>
        <w:ind w:left="567" w:hanging="567"/>
        <w:jc w:val="both"/>
        <w:rPr>
          <w:rFonts w:cs="Arial"/>
          <w:b w:val="0"/>
          <w:caps w:val="0"/>
          <w:sz w:val="20"/>
        </w:rPr>
      </w:pPr>
      <w:bookmarkStart w:id="273" w:name="_Toc520670817"/>
      <w:r w:rsidRPr="00FC5802">
        <w:rPr>
          <w:rFonts w:cs="Arial"/>
          <w:b w:val="0"/>
          <w:caps w:val="0"/>
          <w:sz w:val="20"/>
        </w:rPr>
        <w:t>Komisia vezme do úvahy včas podané vysvetlenie ponuky alebo mimoriadne nízkej ponuky a dôkazy poskytnuté uchádzačom.</w:t>
      </w:r>
      <w:bookmarkEnd w:id="273"/>
    </w:p>
    <w:p w14:paraId="7C7BEA28" w14:textId="333A737D" w:rsidR="00557463" w:rsidRPr="00C028AA" w:rsidRDefault="00F141AD" w:rsidP="003E1838">
      <w:pPr>
        <w:pStyle w:val="tltlNadpis2Arial14ptNiejeTunVetkypsmenvek"/>
        <w:keepLines/>
        <w:widowControl w:val="0"/>
        <w:numPr>
          <w:ilvl w:val="0"/>
          <w:numId w:val="6"/>
        </w:numPr>
        <w:ind w:left="567" w:hanging="567"/>
        <w:jc w:val="both"/>
        <w:rPr>
          <w:rFonts w:cs="Arial"/>
        </w:rPr>
      </w:pPr>
      <w:bookmarkStart w:id="274" w:name="_Toc520670818"/>
      <w:bookmarkStart w:id="275" w:name="_Toc520670819"/>
      <w:bookmarkStart w:id="276" w:name="_Toc520453709"/>
      <w:bookmarkStart w:id="277" w:name="_Toc520670820"/>
      <w:bookmarkStart w:id="278" w:name="_Toc520453710"/>
      <w:bookmarkStart w:id="279" w:name="_Toc520670821"/>
      <w:bookmarkStart w:id="280" w:name="_Toc520453711"/>
      <w:bookmarkStart w:id="281" w:name="_Toc520670822"/>
      <w:bookmarkStart w:id="282" w:name="_Toc520453713"/>
      <w:bookmarkStart w:id="283" w:name="_Toc520670824"/>
      <w:bookmarkStart w:id="284" w:name="_Ref520670204"/>
      <w:bookmarkStart w:id="285" w:name="_Toc520670825"/>
      <w:bookmarkStart w:id="286" w:name="_Ref520655908"/>
      <w:bookmarkEnd w:id="274"/>
      <w:bookmarkEnd w:id="275"/>
      <w:bookmarkEnd w:id="276"/>
      <w:bookmarkEnd w:id="277"/>
      <w:bookmarkEnd w:id="278"/>
      <w:bookmarkEnd w:id="279"/>
      <w:bookmarkEnd w:id="280"/>
      <w:bookmarkEnd w:id="281"/>
      <w:bookmarkEnd w:id="282"/>
      <w:bookmarkEnd w:id="283"/>
      <w:r w:rsidRPr="00C028AA">
        <w:rPr>
          <w:rFonts w:cs="Arial"/>
        </w:rPr>
        <w:t>Vyhodnotenie ponúk</w:t>
      </w:r>
      <w:bookmarkEnd w:id="284"/>
      <w:bookmarkEnd w:id="285"/>
      <w:r w:rsidRPr="00C028AA">
        <w:rPr>
          <w:rFonts w:cs="Arial"/>
        </w:rPr>
        <w:t xml:space="preserve"> </w:t>
      </w:r>
      <w:bookmarkEnd w:id="286"/>
    </w:p>
    <w:p w14:paraId="38D2E9A8" w14:textId="77777777" w:rsidR="00BC4B2F" w:rsidRPr="008E376E" w:rsidRDefault="00BC4B2F" w:rsidP="003E1838">
      <w:pPr>
        <w:pStyle w:val="tltlNadpis2Arial14ptNiejeTunVetkypsmenvek"/>
        <w:keepLines/>
        <w:widowControl w:val="0"/>
        <w:numPr>
          <w:ilvl w:val="1"/>
          <w:numId w:val="6"/>
        </w:numPr>
        <w:ind w:left="567" w:hanging="567"/>
        <w:jc w:val="both"/>
        <w:rPr>
          <w:rFonts w:cs="Arial"/>
          <w:b w:val="0"/>
          <w:caps w:val="0"/>
          <w:sz w:val="20"/>
        </w:rPr>
      </w:pPr>
      <w:bookmarkStart w:id="287"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87"/>
      <w:r>
        <w:rPr>
          <w:rFonts w:cs="Arial"/>
          <w:b w:val="0"/>
          <w:caps w:val="0"/>
          <w:sz w:val="20"/>
        </w:rPr>
        <w:t xml:space="preserve"> </w:t>
      </w:r>
    </w:p>
    <w:p w14:paraId="0E5AA5E1" w14:textId="68D8186D" w:rsidR="00BC4B2F" w:rsidRDefault="00BC4B2F" w:rsidP="003E1838">
      <w:pPr>
        <w:pStyle w:val="tltlNadpis2Arial14ptNiejeTunVetkypsmenvek"/>
        <w:keepLines/>
        <w:widowControl w:val="0"/>
        <w:numPr>
          <w:ilvl w:val="1"/>
          <w:numId w:val="6"/>
        </w:numPr>
        <w:ind w:left="567" w:hanging="567"/>
        <w:jc w:val="both"/>
        <w:rPr>
          <w:rFonts w:cs="Arial"/>
          <w:b w:val="0"/>
          <w:caps w:val="0"/>
          <w:sz w:val="20"/>
        </w:rPr>
      </w:pPr>
      <w:bookmarkStart w:id="288"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88"/>
      <w:r w:rsidRPr="008E376E">
        <w:rPr>
          <w:rFonts w:cs="Arial"/>
          <w:b w:val="0"/>
          <w:caps w:val="0"/>
          <w:sz w:val="20"/>
        </w:rPr>
        <w:t xml:space="preserve"> </w:t>
      </w:r>
    </w:p>
    <w:p w14:paraId="7ADD3305" w14:textId="646D5042" w:rsidR="005709D7" w:rsidRPr="005709D7" w:rsidRDefault="005709D7" w:rsidP="003E1838">
      <w:pPr>
        <w:pStyle w:val="tltlNadpis2Arial14ptNiejeTunVetkypsmenvek"/>
        <w:keepLines/>
        <w:widowControl w:val="0"/>
        <w:numPr>
          <w:ilvl w:val="1"/>
          <w:numId w:val="6"/>
        </w:numPr>
        <w:ind w:left="567" w:hanging="567"/>
        <w:jc w:val="both"/>
        <w:rPr>
          <w:rFonts w:cs="Arial"/>
          <w:b w:val="0"/>
          <w:caps w:val="0"/>
          <w:sz w:val="20"/>
        </w:rPr>
      </w:pPr>
      <w:bookmarkStart w:id="289"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89"/>
    </w:p>
    <w:p w14:paraId="01131D67" w14:textId="11E8D7D1" w:rsidR="005014D2" w:rsidRDefault="005014D2" w:rsidP="003E1838">
      <w:pPr>
        <w:pStyle w:val="tltlNadpis2Arial14ptNiejeTunVetkypsmenvek"/>
        <w:keepLines/>
        <w:widowControl w:val="0"/>
        <w:numPr>
          <w:ilvl w:val="1"/>
          <w:numId w:val="6"/>
        </w:numPr>
        <w:ind w:left="567" w:hanging="567"/>
        <w:jc w:val="both"/>
        <w:rPr>
          <w:rFonts w:cs="Arial"/>
          <w:b w:val="0"/>
          <w:caps w:val="0"/>
          <w:sz w:val="20"/>
        </w:rPr>
      </w:pPr>
      <w:bookmarkStart w:id="290" w:name="_Toc520670831"/>
      <w:r w:rsidRPr="008E376E">
        <w:rPr>
          <w:rFonts w:cs="Arial"/>
          <w:b w:val="0"/>
          <w:caps w:val="0"/>
          <w:sz w:val="20"/>
        </w:rPr>
        <w:lastRenderedPageBreak/>
        <w:t xml:space="preserve">Ak komisia </w:t>
      </w:r>
      <w:r w:rsidRPr="00873686">
        <w:rPr>
          <w:rFonts w:cs="Arial"/>
          <w:b w:val="0"/>
          <w:caps w:val="0"/>
          <w:sz w:val="20"/>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Pr>
          <w:rFonts w:cs="Arial"/>
          <w:b w:val="0"/>
          <w:caps w:val="0"/>
          <w:sz w:val="20"/>
        </w:rPr>
        <w:fldChar w:fldCharType="begin"/>
      </w:r>
      <w:r>
        <w:rPr>
          <w:rFonts w:cs="Arial"/>
          <w:b w:val="0"/>
          <w:caps w:val="0"/>
          <w:sz w:val="20"/>
        </w:rPr>
        <w:instrText xml:space="preserve"> REF _Ref520276609 \r \h </w:instrText>
      </w:r>
      <w:r>
        <w:rPr>
          <w:rFonts w:cs="Arial"/>
          <w:b w:val="0"/>
          <w:caps w:val="0"/>
          <w:sz w:val="20"/>
        </w:rPr>
      </w:r>
      <w:r>
        <w:rPr>
          <w:rFonts w:cs="Arial"/>
          <w:b w:val="0"/>
          <w:caps w:val="0"/>
          <w:sz w:val="20"/>
        </w:rPr>
        <w:fldChar w:fldCharType="separate"/>
      </w:r>
      <w:r w:rsidR="006668C1">
        <w:rPr>
          <w:rFonts w:cs="Arial"/>
          <w:b w:val="0"/>
          <w:caps w:val="0"/>
          <w:sz w:val="20"/>
        </w:rPr>
        <w:t>26</w:t>
      </w:r>
      <w:r>
        <w:rPr>
          <w:rFonts w:cs="Arial"/>
          <w:b w:val="0"/>
          <w:caps w:val="0"/>
          <w:sz w:val="20"/>
        </w:rPr>
        <w:fldChar w:fldCharType="end"/>
      </w:r>
      <w:r>
        <w:rPr>
          <w:rFonts w:cs="Arial"/>
          <w:b w:val="0"/>
          <w:caps w:val="0"/>
          <w:sz w:val="20"/>
        </w:rPr>
        <w:t xml:space="preserve"> týchto súťažných podkladov</w:t>
      </w:r>
    </w:p>
    <w:p w14:paraId="72C14DC4" w14:textId="036E1F28" w:rsidR="00557463" w:rsidRDefault="00BC4B2F" w:rsidP="003E1838">
      <w:pPr>
        <w:pStyle w:val="tltlNadpis2Arial14ptNiejeTunVetkypsmenvek"/>
        <w:keepLines/>
        <w:widowControl w:val="0"/>
        <w:numPr>
          <w:ilvl w:val="1"/>
          <w:numId w:val="6"/>
        </w:numPr>
        <w:ind w:left="567" w:hanging="567"/>
        <w:jc w:val="both"/>
        <w:rPr>
          <w:rFonts w:cs="Arial"/>
          <w:b w:val="0"/>
          <w:caps w:val="0"/>
          <w:sz w:val="20"/>
        </w:rPr>
      </w:pPr>
      <w:r w:rsidRPr="0093337C">
        <w:rPr>
          <w:rFonts w:cs="Arial"/>
          <w:b w:val="0"/>
          <w:caps w:val="0"/>
          <w:sz w:val="20"/>
        </w:rPr>
        <w:t xml:space="preserve">Ak komisia </w:t>
      </w:r>
      <w:r w:rsidR="00557463" w:rsidRPr="00873686">
        <w:rPr>
          <w:b w:val="0"/>
          <w:caps w:val="0"/>
          <w:sz w:val="20"/>
        </w:rPr>
        <w:t xml:space="preserve">po vyhodnotení </w:t>
      </w:r>
      <w:r w:rsidRPr="00873686">
        <w:rPr>
          <w:rFonts w:cs="Arial"/>
          <w:b w:val="0"/>
          <w:caps w:val="0"/>
          <w:sz w:val="20"/>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5014D2">
        <w:rPr>
          <w:rFonts w:cs="Arial"/>
          <w:b w:val="0"/>
          <w:caps w:val="0"/>
          <w:sz w:val="20"/>
        </w:rPr>
        <w:t>2</w:t>
      </w:r>
      <w:r w:rsidR="005D4284">
        <w:rPr>
          <w:rFonts w:cs="Arial"/>
          <w:b w:val="0"/>
          <w:caps w:val="0"/>
          <w:sz w:val="20"/>
        </w:rPr>
        <w:t xml:space="preserve">7 </w:t>
      </w:r>
      <w:r w:rsidR="00764BB6">
        <w:rPr>
          <w:rFonts w:cs="Arial"/>
          <w:b w:val="0"/>
          <w:caps w:val="0"/>
          <w:sz w:val="20"/>
        </w:rPr>
        <w:t>týchto súťažných podkladov</w:t>
      </w:r>
      <w:r w:rsidRPr="0093337C">
        <w:rPr>
          <w:rFonts w:cs="Arial"/>
          <w:b w:val="0"/>
          <w:caps w:val="0"/>
          <w:sz w:val="20"/>
        </w:rPr>
        <w:t>.</w:t>
      </w:r>
      <w:bookmarkEnd w:id="290"/>
    </w:p>
    <w:p w14:paraId="34040DDA" w14:textId="29BA16DB" w:rsidR="00BC4B2F" w:rsidRPr="00C028AA" w:rsidRDefault="00350613" w:rsidP="003E1838">
      <w:pPr>
        <w:pStyle w:val="tltlNadpis2Arial14ptNiejeTunVetkypsmenvek"/>
        <w:keepLines/>
        <w:widowControl w:val="0"/>
        <w:numPr>
          <w:ilvl w:val="0"/>
          <w:numId w:val="6"/>
        </w:numPr>
        <w:ind w:left="567" w:hanging="567"/>
        <w:jc w:val="both"/>
        <w:rPr>
          <w:rFonts w:cs="Arial"/>
        </w:rPr>
      </w:pPr>
      <w:bookmarkStart w:id="291" w:name="_Ref520276609"/>
      <w:bookmarkStart w:id="292"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91"/>
      <w:bookmarkEnd w:id="292"/>
    </w:p>
    <w:p w14:paraId="1A9433D9" w14:textId="77777777" w:rsidR="00557463" w:rsidRPr="008E376E"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293"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93"/>
    </w:p>
    <w:p w14:paraId="4295C288" w14:textId="77777777" w:rsidR="00557463" w:rsidRPr="00C028AA" w:rsidRDefault="00557463" w:rsidP="003E1838">
      <w:pPr>
        <w:pStyle w:val="Zkladntext"/>
        <w:keepNext/>
        <w:keepLines/>
        <w:widowControl w:val="0"/>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0654A5D0" w14:textId="77777777" w:rsidR="00557463" w:rsidRPr="008E376E" w:rsidRDefault="00557463" w:rsidP="003E1838">
      <w:pPr>
        <w:pStyle w:val="tltlNadpis2Arial14ptNiejeTunVetkypsmenvek"/>
        <w:keepLines/>
        <w:widowControl w:val="0"/>
        <w:numPr>
          <w:ilvl w:val="1"/>
          <w:numId w:val="6"/>
        </w:numPr>
        <w:ind w:left="567" w:hanging="567"/>
        <w:jc w:val="both"/>
        <w:rPr>
          <w:rFonts w:cs="Arial"/>
          <w:caps w:val="0"/>
          <w:sz w:val="20"/>
        </w:rPr>
      </w:pPr>
      <w:bookmarkStart w:id="294" w:name="_Toc520670834"/>
      <w:r w:rsidRPr="008E376E">
        <w:rPr>
          <w:rFonts w:cs="Arial"/>
          <w:caps w:val="0"/>
          <w:sz w:val="20"/>
        </w:rPr>
        <w:t>Účel rokovania</w:t>
      </w:r>
      <w:bookmarkEnd w:id="294"/>
    </w:p>
    <w:p w14:paraId="107E28DE" w14:textId="74D82905" w:rsidR="00557463" w:rsidRDefault="00BC4B2F" w:rsidP="003E1838">
      <w:pPr>
        <w:pStyle w:val="Zkladntext"/>
        <w:keepNext/>
        <w:keepLines/>
        <w:widowControl w:val="0"/>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52F27423" w14:textId="77777777" w:rsidR="00557463" w:rsidRPr="000D5497" w:rsidRDefault="00557463" w:rsidP="003E1838">
      <w:pPr>
        <w:pStyle w:val="tltlNadpis2Arial14ptNiejeTunVetkypsmenvek"/>
        <w:keepLines/>
        <w:widowControl w:val="0"/>
        <w:numPr>
          <w:ilvl w:val="1"/>
          <w:numId w:val="6"/>
        </w:numPr>
        <w:ind w:left="567" w:hanging="567"/>
        <w:jc w:val="both"/>
        <w:rPr>
          <w:rFonts w:cs="Arial"/>
          <w:caps w:val="0"/>
          <w:sz w:val="20"/>
        </w:rPr>
      </w:pPr>
      <w:bookmarkStart w:id="295" w:name="_Toc520670835"/>
      <w:r w:rsidRPr="000D5497">
        <w:rPr>
          <w:rFonts w:cs="Arial"/>
          <w:caps w:val="0"/>
          <w:sz w:val="20"/>
        </w:rPr>
        <w:t>Výzva na rokovanie</w:t>
      </w:r>
      <w:bookmarkEnd w:id="295"/>
    </w:p>
    <w:p w14:paraId="4AB0977E" w14:textId="1431BB26" w:rsidR="00557463" w:rsidRPr="00C028AA" w:rsidRDefault="00BC4B2F" w:rsidP="003E1838">
      <w:pPr>
        <w:pStyle w:val="Zkladntext"/>
        <w:keepNext/>
        <w:keepLines/>
        <w:widowControl w:val="0"/>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 xml:space="preserve">ponuky v lehote na predkladanie </w:t>
      </w:r>
      <w:r w:rsidR="00DF5214">
        <w:rPr>
          <w:rFonts w:ascii="Arial" w:hAnsi="Arial" w:cs="Arial"/>
          <w:sz w:val="20"/>
          <w:szCs w:val="20"/>
        </w:rPr>
        <w:t xml:space="preserve">základných </w:t>
      </w:r>
      <w:r w:rsidRPr="00C028AA">
        <w:rPr>
          <w:rFonts w:ascii="Arial" w:hAnsi="Arial" w:cs="Arial"/>
          <w:sz w:val="20"/>
          <w:szCs w:val="20"/>
        </w:rPr>
        <w:t>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73B09BC8" w14:textId="77777777" w:rsidR="00D96611" w:rsidRPr="000D5497" w:rsidRDefault="00557463" w:rsidP="003E1838">
      <w:pPr>
        <w:pStyle w:val="tltlNadpis2Arial14ptNiejeTunVetkypsmenvek"/>
        <w:keepLines/>
        <w:widowControl w:val="0"/>
        <w:numPr>
          <w:ilvl w:val="1"/>
          <w:numId w:val="6"/>
        </w:numPr>
        <w:ind w:left="567" w:hanging="567"/>
        <w:jc w:val="both"/>
        <w:rPr>
          <w:rFonts w:cs="Arial"/>
          <w:sz w:val="20"/>
        </w:rPr>
      </w:pPr>
      <w:bookmarkStart w:id="296" w:name="_Toc520670836"/>
      <w:bookmarkStart w:id="297" w:name="_Ref21425082"/>
      <w:r w:rsidRPr="000D5497">
        <w:rPr>
          <w:rFonts w:cs="Arial"/>
          <w:caps w:val="0"/>
          <w:sz w:val="20"/>
        </w:rPr>
        <w:t>Rokovanie</w:t>
      </w:r>
      <w:bookmarkEnd w:id="296"/>
      <w:bookmarkEnd w:id="297"/>
      <w:r w:rsidRPr="000D5497">
        <w:rPr>
          <w:rFonts w:cs="Arial"/>
          <w:caps w:val="0"/>
          <w:sz w:val="20"/>
        </w:rPr>
        <w:t xml:space="preserve"> </w:t>
      </w:r>
    </w:p>
    <w:p w14:paraId="71465287" w14:textId="5488A9F2" w:rsidR="00557463" w:rsidRPr="00C30E21" w:rsidRDefault="00521CB8" w:rsidP="003E1838">
      <w:pPr>
        <w:pStyle w:val="Zkladntext"/>
        <w:keepNext/>
        <w:keepLines/>
        <w:widowControl w:val="0"/>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w:t>
      </w:r>
      <w:r w:rsidR="00557463" w:rsidRPr="00C30E21">
        <w:rPr>
          <w:rFonts w:ascii="Arial" w:hAnsi="Arial" w:cs="Arial"/>
          <w:sz w:val="20"/>
          <w:szCs w:val="20"/>
        </w:rPr>
        <w:t>sa uskutoční jednotlivo s</w:t>
      </w:r>
      <w:r w:rsidR="006E4EFE">
        <w:rPr>
          <w:rFonts w:ascii="Arial" w:hAnsi="Arial" w:cs="Arial"/>
          <w:sz w:val="20"/>
          <w:szCs w:val="20"/>
        </w:rPr>
        <w:t xml:space="preserve"> </w:t>
      </w:r>
      <w:r w:rsidR="00557463" w:rsidRPr="00C30E21">
        <w:rPr>
          <w:rFonts w:ascii="Arial" w:hAnsi="Arial" w:cs="Arial"/>
          <w:sz w:val="20"/>
          <w:szCs w:val="20"/>
        </w:rPr>
        <w:t xml:space="preserve">každým uchádzačom. Pravidlá rokovania sú nasledovné: </w:t>
      </w:r>
    </w:p>
    <w:p w14:paraId="013DCF7B" w14:textId="3A9D98F2" w:rsidR="00D96611" w:rsidRPr="00D96611" w:rsidRDefault="00557463" w:rsidP="003E1838">
      <w:pPr>
        <w:pStyle w:val="tltlNadpis2Arial14ptNiejeTunVetkypsmenvek"/>
        <w:keepLines/>
        <w:widowControl w:val="0"/>
        <w:numPr>
          <w:ilvl w:val="2"/>
          <w:numId w:val="6"/>
        </w:numPr>
        <w:ind w:hanging="657"/>
        <w:jc w:val="both"/>
        <w:rPr>
          <w:rFonts w:cs="Arial"/>
          <w:b w:val="0"/>
          <w:caps w:val="0"/>
          <w:sz w:val="20"/>
        </w:rPr>
      </w:pPr>
      <w:bookmarkStart w:id="298" w:name="_Ref520211939"/>
      <w:bookmarkStart w:id="299" w:name="_Toc520670837"/>
      <w:r w:rsidRPr="00FF2243">
        <w:rPr>
          <w:rFonts w:cs="Arial"/>
          <w:b w:val="0"/>
          <w:caps w:val="0"/>
          <w:sz w:val="20"/>
        </w:rPr>
        <w:t>Rokovanie s každým uchádzačom sa považuje za prebiehajúce až do dosiahnutia stavu vy</w:t>
      </w:r>
      <w:r w:rsidRPr="00DF5214">
        <w:rPr>
          <w:rFonts w:cs="Arial"/>
          <w:b w:val="0"/>
          <w:caps w:val="0"/>
          <w:sz w:val="20"/>
        </w:rPr>
        <w:t>hovujúceho obstarávateľovi</w:t>
      </w:r>
      <w:r w:rsidR="00F15DCE">
        <w:rPr>
          <w:rFonts w:cs="Arial"/>
          <w:b w:val="0"/>
          <w:caps w:val="0"/>
          <w:sz w:val="20"/>
        </w:rPr>
        <w:t>.</w:t>
      </w:r>
      <w:r w:rsidRPr="008E376E">
        <w:rPr>
          <w:rFonts w:cs="Arial"/>
          <w:b w:val="0"/>
          <w:caps w:val="0"/>
          <w:sz w:val="20"/>
        </w:rPr>
        <w:t xml:space="preserve"> Rokovanie môže byť prerušované. Čas, miesto a</w:t>
      </w:r>
      <w:r w:rsidR="00F76471">
        <w:rPr>
          <w:rFonts w:cs="Arial"/>
          <w:b w:val="0"/>
          <w:caps w:val="0"/>
          <w:sz w:val="20"/>
        </w:rPr>
        <w:t xml:space="preserve"> </w:t>
      </w:r>
      <w:r w:rsidRPr="008E376E">
        <w:rPr>
          <w:rFonts w:cs="Arial"/>
          <w:b w:val="0"/>
          <w:caps w:val="0"/>
          <w:sz w:val="20"/>
        </w:rPr>
        <w:t>formu pokračovania rokovania po prerušení určuje obstarávateľ a</w:t>
      </w:r>
      <w:r w:rsidR="00F76471">
        <w:rPr>
          <w:rFonts w:cs="Arial"/>
          <w:b w:val="0"/>
          <w:caps w:val="0"/>
          <w:sz w:val="20"/>
        </w:rPr>
        <w:t xml:space="preserve"> </w:t>
      </w:r>
      <w:r w:rsidRPr="008E376E">
        <w:rPr>
          <w:rFonts w:cs="Arial"/>
          <w:b w:val="0"/>
          <w:caps w:val="0"/>
          <w:sz w:val="20"/>
        </w:rPr>
        <w:t>oznamuje ho s</w:t>
      </w:r>
      <w:r w:rsidR="00F76471">
        <w:rPr>
          <w:rFonts w:cs="Arial"/>
          <w:b w:val="0"/>
          <w:caps w:val="0"/>
          <w:sz w:val="20"/>
        </w:rPr>
        <w:t xml:space="preserve"> </w:t>
      </w:r>
      <w:r w:rsidRPr="008E376E">
        <w:rPr>
          <w:rFonts w:cs="Arial"/>
          <w:b w:val="0"/>
          <w:caps w:val="0"/>
          <w:sz w:val="20"/>
        </w:rPr>
        <w:t>potrebným časovým predstihom uchádzačovi</w:t>
      </w:r>
      <w:r w:rsidR="00F76471">
        <w:rPr>
          <w:rFonts w:cs="Arial"/>
          <w:b w:val="0"/>
          <w:caps w:val="0"/>
          <w:sz w:val="20"/>
        </w:rPr>
        <w:t xml:space="preserve"> </w:t>
      </w:r>
      <w:r w:rsidRPr="008E376E">
        <w:rPr>
          <w:rFonts w:cs="Arial"/>
          <w:b w:val="0"/>
          <w:caps w:val="0"/>
          <w:sz w:val="20"/>
        </w:rPr>
        <w:t>v závislosti od formy zvoleného rokovania.</w:t>
      </w:r>
      <w:bookmarkEnd w:id="298"/>
      <w:bookmarkEnd w:id="299"/>
      <w:r w:rsidRPr="008E376E">
        <w:rPr>
          <w:rFonts w:cs="Arial"/>
          <w:b w:val="0"/>
          <w:caps w:val="0"/>
          <w:sz w:val="20"/>
        </w:rPr>
        <w:t xml:space="preserve"> </w:t>
      </w:r>
    </w:p>
    <w:p w14:paraId="3B4D43C7" w14:textId="2AC9CBD4" w:rsidR="00D96611" w:rsidRPr="00D96611" w:rsidRDefault="00557463" w:rsidP="003E1838">
      <w:pPr>
        <w:pStyle w:val="tltlNadpis2Arial14ptNiejeTunVetkypsmenvek"/>
        <w:keepLines/>
        <w:widowControl w:val="0"/>
        <w:numPr>
          <w:ilvl w:val="2"/>
          <w:numId w:val="6"/>
        </w:numPr>
        <w:ind w:hanging="657"/>
        <w:jc w:val="both"/>
        <w:rPr>
          <w:rFonts w:cs="Arial"/>
          <w:b w:val="0"/>
          <w:caps w:val="0"/>
          <w:sz w:val="20"/>
        </w:rPr>
      </w:pPr>
      <w:bookmarkStart w:id="300" w:name="_Toc520670838"/>
      <w:r w:rsidRPr="00D96611">
        <w:rPr>
          <w:rFonts w:cs="Arial"/>
          <w:b w:val="0"/>
          <w:caps w:val="0"/>
          <w:sz w:val="20"/>
        </w:rPr>
        <w:t>Rokovanie môže prebiehať formou osobn</w:t>
      </w:r>
      <w:r w:rsidR="00960EEB">
        <w:rPr>
          <w:rFonts w:cs="Arial"/>
          <w:b w:val="0"/>
          <w:caps w:val="0"/>
          <w:sz w:val="20"/>
        </w:rPr>
        <w:t>ých</w:t>
      </w:r>
      <w:r w:rsidRPr="00D96611">
        <w:rPr>
          <w:rFonts w:cs="Arial"/>
          <w:b w:val="0"/>
          <w:caps w:val="0"/>
          <w:sz w:val="20"/>
        </w:rPr>
        <w:t xml:space="preserve"> stretnut</w:t>
      </w:r>
      <w:r w:rsidR="00960EEB">
        <w:rPr>
          <w:rFonts w:cs="Arial"/>
          <w:b w:val="0"/>
          <w:caps w:val="0"/>
          <w:sz w:val="20"/>
        </w:rPr>
        <w:t>í alebo prostredníctvom</w:t>
      </w:r>
      <w:r w:rsidRPr="00D96611">
        <w:rPr>
          <w:rFonts w:cs="Arial"/>
          <w:b w:val="0"/>
          <w:caps w:val="0"/>
          <w:sz w:val="20"/>
        </w:rPr>
        <w:t xml:space="preserve">, </w:t>
      </w:r>
      <w:r w:rsidR="00960EEB">
        <w:rPr>
          <w:rFonts w:cs="Arial"/>
          <w:b w:val="0"/>
          <w:caps w:val="0"/>
          <w:sz w:val="20"/>
        </w:rPr>
        <w:t>elektronickej</w:t>
      </w:r>
      <w:r w:rsidR="001369A6" w:rsidRPr="00D96611">
        <w:rPr>
          <w:rFonts w:cs="Arial"/>
          <w:b w:val="0"/>
          <w:caps w:val="0"/>
          <w:sz w:val="20"/>
        </w:rPr>
        <w:t xml:space="preserve"> </w:t>
      </w:r>
      <w:r w:rsidRPr="00D96611">
        <w:rPr>
          <w:rFonts w:cs="Arial"/>
          <w:b w:val="0"/>
          <w:caps w:val="0"/>
          <w:sz w:val="20"/>
        </w:rPr>
        <w:t>komunikáci</w:t>
      </w:r>
      <w:r w:rsidR="00960EEB">
        <w:rPr>
          <w:rFonts w:cs="Arial"/>
          <w:b w:val="0"/>
          <w:caps w:val="0"/>
          <w:sz w:val="20"/>
        </w:rPr>
        <w:t>e</w:t>
      </w:r>
      <w:r w:rsidRPr="00D96611">
        <w:rPr>
          <w:rFonts w:cs="Arial"/>
          <w:b w:val="0"/>
          <w:caps w:val="0"/>
          <w:sz w:val="20"/>
        </w:rPr>
        <w:t>. Primeranú formu a</w:t>
      </w:r>
      <w:r w:rsidR="00960EEB">
        <w:rPr>
          <w:rFonts w:cs="Arial"/>
          <w:b w:val="0"/>
          <w:caps w:val="0"/>
          <w:sz w:val="20"/>
        </w:rPr>
        <w:t xml:space="preserve"> </w:t>
      </w:r>
      <w:r w:rsidRPr="00D96611">
        <w:rPr>
          <w:rFonts w:cs="Arial"/>
          <w:b w:val="0"/>
          <w:caps w:val="0"/>
          <w:sz w:val="20"/>
        </w:rPr>
        <w:t>intenzitu rokovania určuje obstarávateľ.</w:t>
      </w:r>
      <w:bookmarkEnd w:id="300"/>
    </w:p>
    <w:p w14:paraId="354B34B1" w14:textId="6428CB06" w:rsidR="00D96611" w:rsidRPr="00D96611" w:rsidRDefault="00557463" w:rsidP="003E1838">
      <w:pPr>
        <w:pStyle w:val="tltlNadpis2Arial14ptNiejeTunVetkypsmenvek"/>
        <w:keepLines/>
        <w:widowControl w:val="0"/>
        <w:numPr>
          <w:ilvl w:val="2"/>
          <w:numId w:val="6"/>
        </w:numPr>
        <w:ind w:hanging="657"/>
        <w:jc w:val="both"/>
        <w:rPr>
          <w:rFonts w:cs="Arial"/>
          <w:b w:val="0"/>
          <w:caps w:val="0"/>
          <w:sz w:val="20"/>
        </w:rPr>
      </w:pPr>
      <w:bookmarkStart w:id="301" w:name="_Ref520211982"/>
      <w:bookmarkStart w:id="302" w:name="_Toc520670840"/>
      <w:r w:rsidRPr="00D96611">
        <w:rPr>
          <w:rFonts w:cs="Arial"/>
          <w:b w:val="0"/>
          <w:caps w:val="0"/>
          <w:sz w:val="20"/>
        </w:rPr>
        <w:t xml:space="preserve">Z rokovania obstarávateľ vyhotoví minimálne jednu zápisnicu, ktorá obsahuje najmä všetky podstatné skutočnosti, ktoré boli predmetom rokovania a ktoré môžu mať vplyv na </w:t>
      </w:r>
      <w:r w:rsidRPr="00DF5214">
        <w:rPr>
          <w:rFonts w:cs="Arial"/>
          <w:b w:val="0"/>
          <w:caps w:val="0"/>
          <w:sz w:val="20"/>
        </w:rPr>
        <w:t xml:space="preserve">obsah konečnej ponuky. </w:t>
      </w:r>
      <w:r w:rsidRPr="00D96611">
        <w:rPr>
          <w:rFonts w:cs="Arial"/>
          <w:b w:val="0"/>
          <w:caps w:val="0"/>
          <w:sz w:val="20"/>
        </w:rPr>
        <w:t>Každá zápisnica je súčasťou dokumentácie o</w:t>
      </w:r>
      <w:r w:rsidR="00C361A1">
        <w:rPr>
          <w:rFonts w:cs="Arial"/>
          <w:b w:val="0"/>
          <w:caps w:val="0"/>
          <w:sz w:val="20"/>
        </w:rPr>
        <w:t xml:space="preserve"> </w:t>
      </w:r>
      <w:r w:rsidRPr="00D96611">
        <w:rPr>
          <w:rFonts w:cs="Arial"/>
          <w:b w:val="0"/>
          <w:caps w:val="0"/>
          <w:sz w:val="20"/>
        </w:rPr>
        <w:t>verejnom obstarávaní.</w:t>
      </w:r>
      <w:bookmarkEnd w:id="301"/>
      <w:bookmarkEnd w:id="302"/>
    </w:p>
    <w:p w14:paraId="196C478C" w14:textId="77777777" w:rsidR="002D7C9E" w:rsidRDefault="00557463" w:rsidP="003E1838">
      <w:pPr>
        <w:pStyle w:val="tltlNadpis2Arial14ptNiejeTunVetkypsmenvek"/>
        <w:keepLines/>
        <w:widowControl w:val="0"/>
        <w:numPr>
          <w:ilvl w:val="2"/>
          <w:numId w:val="6"/>
        </w:numPr>
        <w:ind w:hanging="657"/>
        <w:jc w:val="both"/>
        <w:rPr>
          <w:rFonts w:cs="Arial"/>
          <w:b w:val="0"/>
          <w:caps w:val="0"/>
          <w:sz w:val="20"/>
        </w:rPr>
      </w:pPr>
      <w:bookmarkStart w:id="303" w:name="_Toc520670841"/>
      <w:r w:rsidRPr="00D96611">
        <w:rPr>
          <w:rFonts w:cs="Arial"/>
          <w:b w:val="0"/>
          <w:caps w:val="0"/>
          <w:sz w:val="20"/>
        </w:rPr>
        <w:t>Obstarávateľ oznámi uchádzačom, ktorých ponuky neboli vylúčené, ukončenie rokovania.</w:t>
      </w:r>
      <w:bookmarkEnd w:id="303"/>
    </w:p>
    <w:p w14:paraId="33FBE2C3" w14:textId="77777777" w:rsidR="00BC4B2F" w:rsidRPr="00B02487" w:rsidRDefault="00BC4B2F" w:rsidP="003E1838">
      <w:pPr>
        <w:pStyle w:val="tltlNadpis2Arial14ptNiejeTunVetkypsmenvek"/>
        <w:keepLines/>
        <w:widowControl w:val="0"/>
        <w:numPr>
          <w:ilvl w:val="1"/>
          <w:numId w:val="6"/>
        </w:numPr>
        <w:ind w:left="567" w:hanging="567"/>
        <w:jc w:val="both"/>
        <w:rPr>
          <w:rFonts w:cs="Arial"/>
          <w:caps w:val="0"/>
          <w:sz w:val="20"/>
        </w:rPr>
      </w:pPr>
      <w:bookmarkStart w:id="304" w:name="_Toc520453738"/>
      <w:bookmarkStart w:id="305" w:name="_Toc520670849"/>
      <w:bookmarkStart w:id="306" w:name="_Ref520212023"/>
      <w:bookmarkStart w:id="307" w:name="_Toc520670854"/>
      <w:bookmarkEnd w:id="304"/>
      <w:bookmarkEnd w:id="305"/>
      <w:r w:rsidRPr="00B02487">
        <w:rPr>
          <w:rFonts w:cs="Arial"/>
          <w:caps w:val="0"/>
          <w:sz w:val="20"/>
        </w:rPr>
        <w:lastRenderedPageBreak/>
        <w:t>Výzva na predkladanie konečných ponúk</w:t>
      </w:r>
      <w:bookmarkEnd w:id="306"/>
      <w:bookmarkEnd w:id="307"/>
      <w:r w:rsidRPr="00B02487">
        <w:rPr>
          <w:rFonts w:cs="Arial"/>
          <w:caps w:val="0"/>
          <w:sz w:val="20"/>
        </w:rPr>
        <w:t xml:space="preserve"> </w:t>
      </w:r>
    </w:p>
    <w:p w14:paraId="1DF612A9" w14:textId="489B2CB3" w:rsidR="00557463" w:rsidRPr="003B6BCC" w:rsidRDefault="00BC4B2F" w:rsidP="003E1838">
      <w:pPr>
        <w:pStyle w:val="tltlNadpis2Arial14ptNiejeTunVetkypsmenvek"/>
        <w:keepLines/>
        <w:widowControl w:val="0"/>
        <w:numPr>
          <w:ilvl w:val="2"/>
          <w:numId w:val="6"/>
        </w:numPr>
        <w:ind w:hanging="657"/>
        <w:jc w:val="both"/>
        <w:rPr>
          <w:rFonts w:cs="Arial"/>
          <w:sz w:val="20"/>
        </w:rPr>
      </w:pPr>
      <w:r w:rsidRPr="00B16BC3">
        <w:rPr>
          <w:rFonts w:cs="Arial"/>
          <w:b w:val="0"/>
          <w:caps w:val="0"/>
          <w:sz w:val="20"/>
        </w:rPr>
        <w:t>Výzvu na predkladanie konečných ponúk obstarávateľ súčasne</w:t>
      </w:r>
      <w:r w:rsidR="003450F3" w:rsidRPr="00B16BC3">
        <w:rPr>
          <w:rFonts w:cs="Arial"/>
          <w:b w:val="0"/>
          <w:caps w:val="0"/>
          <w:sz w:val="20"/>
        </w:rPr>
        <w:t xml:space="preserve"> </w:t>
      </w:r>
      <w:r w:rsidRPr="00B16BC3">
        <w:rPr>
          <w:rFonts w:cs="Arial"/>
          <w:b w:val="0"/>
          <w:caps w:val="0"/>
          <w:sz w:val="20"/>
        </w:rPr>
        <w:t xml:space="preserve">pošle uchádzačom, </w:t>
      </w:r>
      <w:r w:rsidR="00FC0412" w:rsidRPr="00B16BC3">
        <w:rPr>
          <w:rFonts w:cs="Arial"/>
          <w:b w:val="0"/>
          <w:caps w:val="0"/>
          <w:sz w:val="20"/>
        </w:rPr>
        <w:t>ktorí neboli zo súťaže vylúčení</w:t>
      </w:r>
      <w:r w:rsidRPr="00B16BC3">
        <w:rPr>
          <w:rFonts w:cs="Arial"/>
          <w:b w:val="0"/>
          <w:caps w:val="0"/>
          <w:sz w:val="20"/>
        </w:rPr>
        <w:t>. Vo výzve na predkladanie konečných ponúk obstarávateľ uvedi</w:t>
      </w:r>
      <w:r w:rsidR="00365066" w:rsidRPr="00B16BC3">
        <w:rPr>
          <w:rFonts w:cs="Arial"/>
          <w:b w:val="0"/>
          <w:caps w:val="0"/>
          <w:sz w:val="20"/>
        </w:rPr>
        <w:t xml:space="preserve">e podrobné informácie, hlavne o čase, mieste a </w:t>
      </w:r>
      <w:r w:rsidRPr="00B16BC3">
        <w:rPr>
          <w:rFonts w:cs="Arial"/>
          <w:b w:val="0"/>
          <w:caps w:val="0"/>
          <w:sz w:val="20"/>
        </w:rPr>
        <w:t>spôsobe predloženia konečných ponúk.</w:t>
      </w:r>
    </w:p>
    <w:p w14:paraId="04369778" w14:textId="7A5AE503" w:rsidR="00BC4B2F" w:rsidRDefault="00BC4B2F" w:rsidP="003E1838">
      <w:pPr>
        <w:pStyle w:val="tltlNadpis2Arial14ptNiejeTunVetkypsmenvek"/>
        <w:keepLines/>
        <w:widowControl w:val="0"/>
        <w:numPr>
          <w:ilvl w:val="2"/>
          <w:numId w:val="6"/>
        </w:numPr>
        <w:ind w:hanging="657"/>
        <w:jc w:val="both"/>
        <w:rPr>
          <w:rFonts w:cs="Arial"/>
          <w:sz w:val="20"/>
        </w:rPr>
      </w:pPr>
      <w:bookmarkStart w:id="308" w:name="_Ref87608377"/>
      <w:r w:rsidRPr="004C06E2">
        <w:rPr>
          <w:rFonts w:cs="Arial"/>
          <w:b w:val="0"/>
          <w:caps w:val="0"/>
          <w:sz w:val="20"/>
        </w:rPr>
        <w:t xml:space="preserve">Výzva na predkladanie konečných ponúk môže obsahovať </w:t>
      </w:r>
      <w:r w:rsidR="001E6F8E" w:rsidRPr="004C06E2">
        <w:rPr>
          <w:rFonts w:cs="Arial"/>
          <w:b w:val="0"/>
          <w:caps w:val="0"/>
          <w:sz w:val="20"/>
        </w:rPr>
        <w:t xml:space="preserve">závery </w:t>
      </w:r>
      <w:r w:rsidRPr="004C06E2">
        <w:rPr>
          <w:rFonts w:cs="Arial"/>
          <w:b w:val="0"/>
          <w:caps w:val="0"/>
          <w:sz w:val="20"/>
        </w:rPr>
        <w:t>z rokovaní podľa bod</w:t>
      </w:r>
      <w:r w:rsidR="00FC0412" w:rsidRPr="004C06E2">
        <w:rPr>
          <w:rFonts w:cs="Arial"/>
          <w:b w:val="0"/>
          <w:caps w:val="0"/>
          <w:sz w:val="20"/>
        </w:rPr>
        <w:t>u</w:t>
      </w:r>
      <w:r w:rsidRPr="004C06E2">
        <w:rPr>
          <w:rFonts w:cs="Arial"/>
          <w:b w:val="0"/>
          <w:caps w:val="0"/>
          <w:sz w:val="20"/>
        </w:rPr>
        <w:t xml:space="preserve"> </w:t>
      </w:r>
      <w:r w:rsidR="00B16BC3">
        <w:rPr>
          <w:rFonts w:cs="Arial"/>
          <w:b w:val="0"/>
          <w:caps w:val="0"/>
          <w:sz w:val="20"/>
        </w:rPr>
        <w:t xml:space="preserve"> </w:t>
      </w:r>
      <w:r w:rsidR="00B16BC3">
        <w:rPr>
          <w:rFonts w:cs="Arial"/>
          <w:b w:val="0"/>
          <w:caps w:val="0"/>
          <w:sz w:val="20"/>
        </w:rPr>
        <w:fldChar w:fldCharType="begin"/>
      </w:r>
      <w:r w:rsidR="00B16BC3">
        <w:rPr>
          <w:rFonts w:cs="Arial"/>
          <w:b w:val="0"/>
          <w:caps w:val="0"/>
          <w:sz w:val="20"/>
        </w:rPr>
        <w:instrText xml:space="preserve"> REF _Ref520211982 \r \h </w:instrText>
      </w:r>
      <w:r w:rsidR="00B16BC3">
        <w:rPr>
          <w:rFonts w:cs="Arial"/>
          <w:b w:val="0"/>
          <w:caps w:val="0"/>
          <w:sz w:val="20"/>
        </w:rPr>
      </w:r>
      <w:r w:rsidR="00B16BC3">
        <w:rPr>
          <w:rFonts w:cs="Arial"/>
          <w:b w:val="0"/>
          <w:caps w:val="0"/>
          <w:sz w:val="20"/>
        </w:rPr>
        <w:fldChar w:fldCharType="separate"/>
      </w:r>
      <w:r w:rsidR="006668C1">
        <w:rPr>
          <w:rFonts w:cs="Arial"/>
          <w:b w:val="0"/>
          <w:caps w:val="0"/>
          <w:sz w:val="20"/>
        </w:rPr>
        <w:t>26.4.3</w:t>
      </w:r>
      <w:r w:rsidR="00B16BC3">
        <w:rPr>
          <w:rFonts w:cs="Arial"/>
          <w:b w:val="0"/>
          <w:caps w:val="0"/>
          <w:sz w:val="20"/>
        </w:rPr>
        <w:fldChar w:fldCharType="end"/>
      </w:r>
      <w:r w:rsidR="00302DFE">
        <w:rPr>
          <w:rFonts w:cs="Arial"/>
          <w:b w:val="0"/>
          <w:caps w:val="0"/>
          <w:sz w:val="20"/>
        </w:rPr>
        <w:t xml:space="preserve"> </w:t>
      </w:r>
      <w:r w:rsidR="00FC0412" w:rsidRPr="004C06E2">
        <w:rPr>
          <w:rFonts w:cs="Arial"/>
          <w:b w:val="0"/>
          <w:caps w:val="0"/>
          <w:sz w:val="20"/>
        </w:rPr>
        <w:t>týchto súťažných podkladov</w:t>
      </w:r>
      <w:r w:rsidR="0075262A" w:rsidRPr="004C06E2">
        <w:rPr>
          <w:rFonts w:cs="Arial"/>
          <w:b w:val="0"/>
          <w:caps w:val="0"/>
          <w:sz w:val="20"/>
        </w:rPr>
        <w:t>.</w:t>
      </w:r>
      <w:r w:rsidR="00FC0412" w:rsidRPr="004C06E2">
        <w:rPr>
          <w:rFonts w:cs="Arial"/>
          <w:b w:val="0"/>
          <w:caps w:val="0"/>
          <w:sz w:val="20"/>
        </w:rPr>
        <w:t xml:space="preserve"> </w:t>
      </w:r>
      <w:r w:rsidRPr="004C06E2">
        <w:rPr>
          <w:rFonts w:cs="Arial"/>
          <w:b w:val="0"/>
          <w:caps w:val="0"/>
          <w:sz w:val="20"/>
        </w:rPr>
        <w:t>Na základe informácií</w:t>
      </w:r>
      <w:r w:rsidR="00365066" w:rsidRPr="004C06E2">
        <w:rPr>
          <w:rFonts w:cs="Arial"/>
          <w:b w:val="0"/>
          <w:caps w:val="0"/>
          <w:sz w:val="20"/>
        </w:rPr>
        <w:t xml:space="preserve"> získaných pri rokovaniach a v súlade s </w:t>
      </w:r>
      <w:r w:rsidRPr="004C06E2">
        <w:rPr>
          <w:rFonts w:cs="Arial"/>
          <w:b w:val="0"/>
          <w:caps w:val="0"/>
          <w:sz w:val="20"/>
        </w:rPr>
        <w:t xml:space="preserve">aktualizovanými požiadavkami obstarávateľa týkajúcimi sa predmetu zákazky, opísanými vo výzve na predkladanie konečných ponúk, uchádzači, ktorí neboli vylúčení, predložia konečné ponuky. </w:t>
      </w:r>
      <w:r w:rsidR="00365066" w:rsidRPr="004C06E2">
        <w:rPr>
          <w:rFonts w:cs="Arial"/>
          <w:b w:val="0"/>
          <w:caps w:val="0"/>
          <w:sz w:val="20"/>
        </w:rPr>
        <w:t xml:space="preserve">V </w:t>
      </w:r>
      <w:r w:rsidRPr="004C06E2">
        <w:rPr>
          <w:rFonts w:cs="Arial"/>
          <w:b w:val="0"/>
          <w:caps w:val="0"/>
          <w:sz w:val="20"/>
        </w:rPr>
        <w:t>prípade, že uchádzač podľa predchádzajúcej vety nepredloží konečnú ponuku, bude ponuka, ktorou je viazaný, vylúčená zo súťaže z dôvodu nesplnenia požiadaviek na predmet zákazky.</w:t>
      </w:r>
      <w:r w:rsidR="00A46CCA" w:rsidRPr="004C06E2">
        <w:rPr>
          <w:rFonts w:cs="Arial"/>
          <w:b w:val="0"/>
          <w:caps w:val="0"/>
          <w:sz w:val="20"/>
        </w:rPr>
        <w:t xml:space="preserve"> Uchádzačovi bude v </w:t>
      </w:r>
      <w:r w:rsidRPr="004C06E2">
        <w:rPr>
          <w:rFonts w:cs="Arial"/>
          <w:b w:val="0"/>
          <w:caps w:val="0"/>
          <w:sz w:val="20"/>
        </w:rPr>
        <w:t>takomto prípade oznámené vylúčenie jeho ponuky s uvedením dôvodu vylúčenia a lehoty, v ktorej môže podať námietku.</w:t>
      </w:r>
      <w:bookmarkEnd w:id="308"/>
      <w:r w:rsidRPr="004C06E2">
        <w:rPr>
          <w:rFonts w:cs="Arial"/>
          <w:b w:val="0"/>
          <w:caps w:val="0"/>
          <w:sz w:val="20"/>
        </w:rPr>
        <w:t xml:space="preserve"> </w:t>
      </w:r>
    </w:p>
    <w:p w14:paraId="1188F0CE" w14:textId="77777777" w:rsidR="00B16BC3" w:rsidRPr="004C06E2" w:rsidRDefault="00B16BC3" w:rsidP="003E1838">
      <w:pPr>
        <w:pStyle w:val="tltlNadpis2Arial14ptNiejeTunVetkypsmenvek"/>
        <w:keepLines/>
        <w:widowControl w:val="0"/>
        <w:numPr>
          <w:ilvl w:val="1"/>
          <w:numId w:val="6"/>
        </w:numPr>
        <w:ind w:left="567" w:hanging="567"/>
        <w:jc w:val="both"/>
        <w:rPr>
          <w:rFonts w:cs="Arial"/>
          <w:caps w:val="0"/>
          <w:sz w:val="20"/>
        </w:rPr>
      </w:pPr>
      <w:bookmarkStart w:id="309" w:name="_Ref18509168"/>
      <w:bookmarkStart w:id="310" w:name="_Hlk18509051"/>
      <w:r w:rsidRPr="004C06E2">
        <w:rPr>
          <w:rFonts w:cs="Arial"/>
          <w:caps w:val="0"/>
          <w:sz w:val="20"/>
        </w:rPr>
        <w:t>Záväznosť poslednej ponuky</w:t>
      </w:r>
      <w:bookmarkEnd w:id="309"/>
    </w:p>
    <w:p w14:paraId="4D8ABDAA" w14:textId="359D3AC2" w:rsidR="00B16BC3" w:rsidRPr="004C06E2" w:rsidRDefault="00B16BC3" w:rsidP="003E1838">
      <w:pPr>
        <w:pStyle w:val="tltlNadpis2Arial14ptNiejeTunVetkypsmenvek"/>
        <w:keepLines/>
        <w:widowControl w:val="0"/>
        <w:numPr>
          <w:ilvl w:val="2"/>
          <w:numId w:val="6"/>
        </w:numPr>
        <w:ind w:hanging="657"/>
        <w:jc w:val="both"/>
        <w:rPr>
          <w:rFonts w:cs="Arial"/>
          <w:b w:val="0"/>
          <w:bCs/>
          <w:caps w:val="0"/>
          <w:sz w:val="20"/>
        </w:rPr>
      </w:pPr>
      <w:r w:rsidRPr="004C06E2">
        <w:rPr>
          <w:rFonts w:cs="Arial"/>
          <w:b w:val="0"/>
          <w:bCs/>
          <w:caps w:val="0"/>
          <w:sz w:val="20"/>
        </w:rPr>
        <w:t>Obstarávateľ upozorňuje, že v</w:t>
      </w:r>
      <w:r w:rsidR="00302DFE">
        <w:rPr>
          <w:rFonts w:cs="Arial"/>
          <w:b w:val="0"/>
          <w:bCs/>
          <w:caps w:val="0"/>
          <w:sz w:val="20"/>
        </w:rPr>
        <w:t xml:space="preserve"> </w:t>
      </w:r>
      <w:r w:rsidRPr="004C06E2">
        <w:rPr>
          <w:rFonts w:cs="Arial"/>
          <w:b w:val="0"/>
          <w:bCs/>
          <w:caps w:val="0"/>
          <w:sz w:val="20"/>
        </w:rPr>
        <w:t xml:space="preserve">prípade, ak sa nijako nezmenia obchodné podmienky / požiadavky na predmet zákazky uvedené vo výzve na predloženie aktualizovanej ponuky v zmysle bodu </w:t>
      </w:r>
      <w:r w:rsidR="000250F0">
        <w:rPr>
          <w:rFonts w:cs="Arial"/>
          <w:b w:val="0"/>
          <w:bCs/>
          <w:caps w:val="0"/>
          <w:sz w:val="20"/>
        </w:rPr>
        <w:fldChar w:fldCharType="begin"/>
      </w:r>
      <w:r w:rsidR="000250F0">
        <w:rPr>
          <w:rFonts w:cs="Arial"/>
          <w:b w:val="0"/>
          <w:bCs/>
          <w:caps w:val="0"/>
          <w:sz w:val="20"/>
        </w:rPr>
        <w:instrText xml:space="preserve"> REF _Ref87608377 \r \h </w:instrText>
      </w:r>
      <w:r w:rsidR="000250F0">
        <w:rPr>
          <w:rFonts w:cs="Arial"/>
          <w:b w:val="0"/>
          <w:bCs/>
          <w:caps w:val="0"/>
          <w:sz w:val="20"/>
        </w:rPr>
      </w:r>
      <w:r w:rsidR="000250F0">
        <w:rPr>
          <w:rFonts w:cs="Arial"/>
          <w:b w:val="0"/>
          <w:bCs/>
          <w:caps w:val="0"/>
          <w:sz w:val="20"/>
        </w:rPr>
        <w:fldChar w:fldCharType="separate"/>
      </w:r>
      <w:r w:rsidR="006668C1">
        <w:rPr>
          <w:rFonts w:cs="Arial"/>
          <w:b w:val="0"/>
          <w:bCs/>
          <w:caps w:val="0"/>
          <w:sz w:val="20"/>
        </w:rPr>
        <w:t>26.5.2</w:t>
      </w:r>
      <w:r w:rsidR="000250F0">
        <w:rPr>
          <w:rFonts w:cs="Arial"/>
          <w:b w:val="0"/>
          <w:bCs/>
          <w:caps w:val="0"/>
          <w:sz w:val="20"/>
        </w:rPr>
        <w:fldChar w:fldCharType="end"/>
      </w:r>
      <w:r w:rsidR="000250F0">
        <w:rPr>
          <w:rFonts w:cs="Arial"/>
          <w:b w:val="0"/>
          <w:bCs/>
          <w:caps w:val="0"/>
          <w:sz w:val="20"/>
        </w:rPr>
        <w:t xml:space="preserve"> </w:t>
      </w:r>
      <w:r w:rsidR="00BE0AE8" w:rsidRPr="00811CF4">
        <w:rPr>
          <w:rFonts w:cs="Arial"/>
          <w:b w:val="0"/>
          <w:bCs/>
          <w:caps w:val="0"/>
          <w:sz w:val="20"/>
        </w:rPr>
        <w:t>ponuky v</w:t>
      </w:r>
      <w:r w:rsidR="00BE0AE8">
        <w:rPr>
          <w:rFonts w:cs="Arial"/>
          <w:b w:val="0"/>
          <w:bCs/>
          <w:caps w:val="0"/>
          <w:sz w:val="20"/>
        </w:rPr>
        <w:t xml:space="preserve"> </w:t>
      </w:r>
      <w:r w:rsidRPr="004C06E2">
        <w:rPr>
          <w:rFonts w:cs="Arial"/>
          <w:b w:val="0"/>
          <w:bCs/>
          <w:caps w:val="0"/>
          <w:sz w:val="20"/>
        </w:rPr>
        <w:t xml:space="preserve">zmysle bodu </w:t>
      </w:r>
      <w:r w:rsidRPr="004C06E2">
        <w:rPr>
          <w:rFonts w:cs="Arial"/>
          <w:b w:val="0"/>
          <w:bCs/>
          <w:caps w:val="0"/>
          <w:sz w:val="20"/>
        </w:rPr>
        <w:fldChar w:fldCharType="begin"/>
      </w:r>
      <w:r w:rsidRPr="004C06E2">
        <w:rPr>
          <w:rFonts w:cs="Arial"/>
          <w:b w:val="0"/>
          <w:bCs/>
          <w:caps w:val="0"/>
          <w:sz w:val="20"/>
        </w:rPr>
        <w:instrText xml:space="preserve"> REF _Ref520212023 \r \h </w:instrText>
      </w:r>
      <w:r>
        <w:rPr>
          <w:rFonts w:cs="Arial"/>
          <w:b w:val="0"/>
          <w:bCs/>
          <w:caps w:val="0"/>
          <w:sz w:val="20"/>
        </w:rPr>
        <w:instrText xml:space="preserve"> \* MERGEFORMAT </w:instrText>
      </w:r>
      <w:r w:rsidRPr="004C06E2">
        <w:rPr>
          <w:rFonts w:cs="Arial"/>
          <w:b w:val="0"/>
          <w:bCs/>
          <w:caps w:val="0"/>
          <w:sz w:val="20"/>
        </w:rPr>
      </w:r>
      <w:r w:rsidRPr="004C06E2">
        <w:rPr>
          <w:rFonts w:cs="Arial"/>
          <w:b w:val="0"/>
          <w:bCs/>
          <w:caps w:val="0"/>
          <w:sz w:val="20"/>
        </w:rPr>
        <w:fldChar w:fldCharType="separate"/>
      </w:r>
      <w:r w:rsidR="006668C1">
        <w:rPr>
          <w:rFonts w:cs="Arial"/>
          <w:b w:val="0"/>
          <w:bCs/>
          <w:caps w:val="0"/>
          <w:sz w:val="20"/>
        </w:rPr>
        <w:t>26.5</w:t>
      </w:r>
      <w:r w:rsidRPr="004C06E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konečná ponuka</w:t>
      </w:r>
      <w:r w:rsidRPr="004C06E2">
        <w:rPr>
          <w:rFonts w:cs="Arial"/>
          <w:b w:val="0"/>
          <w:bCs/>
          <w:caps w:val="0"/>
          <w:sz w:val="20"/>
        </w:rPr>
        <w:t>“) a uchádzač:</w:t>
      </w:r>
    </w:p>
    <w:p w14:paraId="5E9B10C0" w14:textId="77777777" w:rsidR="00B16BC3" w:rsidRPr="004C06E2" w:rsidRDefault="00B16BC3" w:rsidP="003E1838">
      <w:pPr>
        <w:pStyle w:val="tltlNadpis2Arial14ptNiejeTunVetkypsmenvek"/>
        <w:keepLines/>
        <w:widowControl w:val="0"/>
        <w:numPr>
          <w:ilvl w:val="3"/>
          <w:numId w:val="6"/>
        </w:numPr>
        <w:ind w:hanging="594"/>
        <w:jc w:val="both"/>
        <w:rPr>
          <w:rFonts w:cs="Arial"/>
          <w:b w:val="0"/>
          <w:bCs/>
          <w:caps w:val="0"/>
          <w:sz w:val="20"/>
        </w:rPr>
      </w:pPr>
      <w:r w:rsidRPr="004C06E2">
        <w:rPr>
          <w:rFonts w:cs="Arial"/>
          <w:b w:val="0"/>
          <w:bCs/>
          <w:caps w:val="0"/>
          <w:sz w:val="20"/>
        </w:rPr>
        <w:t>nepredloží obstarávateľom požadovanú aktualizovanú ponuku, resp. konečnú ponuku alebo</w:t>
      </w:r>
    </w:p>
    <w:p w14:paraId="7DDE8876" w14:textId="77777777" w:rsidR="00B16BC3" w:rsidRPr="004C06E2" w:rsidRDefault="00B16BC3" w:rsidP="003E1838">
      <w:pPr>
        <w:pStyle w:val="tltlNadpis2Arial14ptNiejeTunVetkypsmenvek"/>
        <w:keepLines/>
        <w:widowControl w:val="0"/>
        <w:numPr>
          <w:ilvl w:val="3"/>
          <w:numId w:val="6"/>
        </w:numPr>
        <w:ind w:hanging="594"/>
        <w:jc w:val="both"/>
        <w:rPr>
          <w:rFonts w:cs="Arial"/>
          <w:b w:val="0"/>
          <w:bCs/>
          <w:caps w:val="0"/>
          <w:sz w:val="20"/>
        </w:rPr>
      </w:pPr>
      <w:r w:rsidRPr="004C06E2">
        <w:rPr>
          <w:rFonts w:cs="Arial"/>
          <w:b w:val="0"/>
          <w:bCs/>
          <w:caps w:val="0"/>
          <w:sz w:val="20"/>
        </w:rPr>
        <w:t>uchádzač v poslednej aktualizovanej ponuke, resp. v konečnej ponuke uvedie vyššiu cenu za obstaranie predmetu zákazky oproti poslednej uchádzačom predloženej ponuke,</w:t>
      </w:r>
    </w:p>
    <w:p w14:paraId="697D934D" w14:textId="26B2C1D9" w:rsidR="00B16BC3" w:rsidRPr="004C06E2" w:rsidRDefault="00B16BC3" w:rsidP="003E1838">
      <w:pPr>
        <w:pStyle w:val="tltlNadpis2Arial14ptNiejeTunVetkypsmenvek"/>
        <w:keepLines/>
        <w:widowControl w:val="0"/>
        <w:numPr>
          <w:ilvl w:val="0"/>
          <w:numId w:val="0"/>
        </w:numPr>
        <w:ind w:left="1134"/>
        <w:jc w:val="both"/>
        <w:rPr>
          <w:rFonts w:cs="Arial"/>
          <w:b w:val="0"/>
          <w:bCs/>
          <w:caps w:val="0"/>
          <w:sz w:val="20"/>
        </w:rPr>
      </w:pPr>
      <w:r w:rsidRPr="004C06E2">
        <w:rPr>
          <w:rFonts w:cs="Arial"/>
          <w:b w:val="0"/>
          <w:bCs/>
          <w:caps w:val="0"/>
          <w:sz w:val="20"/>
        </w:rPr>
        <w:t>bude obstarávateľ za záväznú ponuku považovať vždy jeho poslednú aktuálnu ponuku (</w:t>
      </w:r>
      <w:proofErr w:type="spellStart"/>
      <w:r w:rsidRPr="004C06E2">
        <w:rPr>
          <w:rFonts w:cs="Arial"/>
          <w:b w:val="0"/>
          <w:bCs/>
          <w:caps w:val="0"/>
          <w:sz w:val="20"/>
        </w:rPr>
        <w:t>t.j</w:t>
      </w:r>
      <w:proofErr w:type="spellEnd"/>
      <w:r w:rsidRPr="004C06E2">
        <w:rPr>
          <w:rFonts w:cs="Arial"/>
          <w:b w:val="0"/>
          <w:bCs/>
          <w:caps w:val="0"/>
          <w:sz w:val="20"/>
        </w:rPr>
        <w:t>. základnú ponuku, resp. jeho poslednú aktualizovanú ponuku). V takomto prípade platí, že ak základná ponuka bola zabezpečená zábezpekou a počas lehoty viazanosti nastane okolnosť podľa § 46 ods. 6 zákona, tak zábezpeka poskytnutá uchádzačom prepadne v prospech obstarávateľa.</w:t>
      </w:r>
      <w:bookmarkEnd w:id="310"/>
    </w:p>
    <w:p w14:paraId="646729DE" w14:textId="218D2B7B" w:rsidR="00557463" w:rsidRDefault="00557463" w:rsidP="003E1838">
      <w:pPr>
        <w:pStyle w:val="tltlNadpis2Arial14ptNiejeTunVetkypsmenvek"/>
        <w:keepLines/>
        <w:widowControl w:val="0"/>
        <w:numPr>
          <w:ilvl w:val="0"/>
          <w:numId w:val="6"/>
        </w:numPr>
        <w:ind w:left="567" w:hanging="567"/>
      </w:pPr>
      <w:bookmarkStart w:id="311" w:name="_Toc257902743"/>
      <w:bookmarkStart w:id="312" w:name="_Ref447282574"/>
      <w:bookmarkStart w:id="313" w:name="_Ref520212069"/>
      <w:bookmarkStart w:id="314" w:name="_Ref520276640"/>
      <w:bookmarkStart w:id="315" w:name="_Toc520670855"/>
      <w:bookmarkStart w:id="316" w:name="_Ref521676899"/>
      <w:bookmarkStart w:id="317" w:name="_Ref1725969"/>
      <w:bookmarkStart w:id="318" w:name="_Ref92102570"/>
      <w:r w:rsidRPr="00C028AA">
        <w:rPr>
          <w:rFonts w:cs="Arial"/>
        </w:rPr>
        <w:t>Elektronická aukcia</w:t>
      </w:r>
      <w:bookmarkStart w:id="319" w:name="_Toc257618075"/>
      <w:bookmarkStart w:id="320" w:name="_Toc257618728"/>
      <w:bookmarkStart w:id="321" w:name="_Toc257890415"/>
      <w:bookmarkEnd w:id="311"/>
      <w:bookmarkEnd w:id="312"/>
      <w:bookmarkEnd w:id="313"/>
      <w:bookmarkEnd w:id="314"/>
      <w:bookmarkEnd w:id="315"/>
      <w:bookmarkEnd w:id="316"/>
      <w:bookmarkEnd w:id="317"/>
      <w:bookmarkEnd w:id="318"/>
    </w:p>
    <w:p w14:paraId="4A964061" w14:textId="422B6CBC" w:rsidR="00557463" w:rsidRPr="00F13888"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2" w:name="_Toc520670856"/>
      <w:r w:rsidRPr="00F13888">
        <w:rPr>
          <w:rFonts w:cs="Arial"/>
          <w:b w:val="0"/>
          <w:caps w:val="0"/>
          <w:sz w:val="20"/>
        </w:rPr>
        <w:t>Obstarávateľ pre účely zostavenia konečného poradia ponúk</w:t>
      </w:r>
      <w:r>
        <w:rPr>
          <w:rFonts w:cs="Arial"/>
          <w:b w:val="0"/>
          <w:caps w:val="0"/>
          <w:sz w:val="20"/>
        </w:rPr>
        <w:t xml:space="preserve"> uskutoční</w:t>
      </w:r>
      <w:r w:rsidRPr="00F13888">
        <w:rPr>
          <w:rFonts w:cs="Arial"/>
          <w:b w:val="0"/>
          <w:caps w:val="0"/>
          <w:sz w:val="20"/>
        </w:rPr>
        <w:t xml:space="preserve"> automatizované </w:t>
      </w:r>
      <w:r w:rsidRPr="000250F0">
        <w:rPr>
          <w:rFonts w:cs="Arial"/>
          <w:b w:val="0"/>
          <w:caps w:val="0"/>
          <w:sz w:val="20"/>
        </w:rPr>
        <w:t xml:space="preserve">vyhodnotenie cien formou elektronickej aukcie. Obstarávateľ vyzve všetkých uchádzačov, ktorých ponuky boli vyhodnocované </w:t>
      </w:r>
      <w:r w:rsidR="008E0034" w:rsidRPr="000250F0">
        <w:rPr>
          <w:rFonts w:cs="Arial"/>
          <w:b w:val="0"/>
          <w:caps w:val="0"/>
          <w:sz w:val="20"/>
        </w:rPr>
        <w:t>spôsobom uvedeným najmä v</w:t>
      </w:r>
      <w:r w:rsidRPr="000250F0">
        <w:rPr>
          <w:rFonts w:cs="Arial"/>
          <w:b w:val="0"/>
          <w:caps w:val="0"/>
          <w:sz w:val="20"/>
        </w:rPr>
        <w:t xml:space="preserve"> </w:t>
      </w:r>
      <w:r w:rsidR="00A46CCA" w:rsidRPr="000250F0">
        <w:rPr>
          <w:rFonts w:cs="Arial"/>
          <w:b w:val="0"/>
          <w:caps w:val="0"/>
          <w:sz w:val="20"/>
        </w:rPr>
        <w:t>článku</w:t>
      </w:r>
      <w:r w:rsidRPr="000250F0">
        <w:rPr>
          <w:rFonts w:cs="Arial"/>
          <w:b w:val="0"/>
          <w:caps w:val="0"/>
          <w:sz w:val="20"/>
        </w:rPr>
        <w:t xml:space="preserve"> </w:t>
      </w:r>
      <w:r w:rsidR="00B97775" w:rsidRPr="000250F0">
        <w:rPr>
          <w:rFonts w:cs="Arial"/>
          <w:b w:val="0"/>
          <w:caps w:val="0"/>
          <w:sz w:val="20"/>
        </w:rPr>
        <w:fldChar w:fldCharType="begin"/>
      </w:r>
      <w:r w:rsidR="00B97775" w:rsidRPr="000250F0">
        <w:rPr>
          <w:rFonts w:cs="Arial"/>
          <w:b w:val="0"/>
          <w:caps w:val="0"/>
          <w:sz w:val="20"/>
        </w:rPr>
        <w:instrText xml:space="preserve"> REF _Ref520670204 \r \h </w:instrText>
      </w:r>
      <w:r w:rsidR="00B97775" w:rsidRPr="000250F0">
        <w:rPr>
          <w:rFonts w:cs="Arial"/>
          <w:b w:val="0"/>
          <w:caps w:val="0"/>
          <w:sz w:val="20"/>
        </w:rPr>
      </w:r>
      <w:r w:rsidR="00B97775" w:rsidRPr="000250F0">
        <w:rPr>
          <w:rFonts w:cs="Arial"/>
          <w:b w:val="0"/>
          <w:caps w:val="0"/>
          <w:sz w:val="20"/>
        </w:rPr>
        <w:fldChar w:fldCharType="separate"/>
      </w:r>
      <w:r w:rsidR="006668C1">
        <w:rPr>
          <w:rFonts w:cs="Arial"/>
          <w:b w:val="0"/>
          <w:caps w:val="0"/>
          <w:sz w:val="20"/>
        </w:rPr>
        <w:t>25</w:t>
      </w:r>
      <w:r w:rsidR="00B97775" w:rsidRPr="000250F0">
        <w:rPr>
          <w:rFonts w:cs="Arial"/>
          <w:b w:val="0"/>
          <w:caps w:val="0"/>
          <w:sz w:val="20"/>
        </w:rPr>
        <w:fldChar w:fldCharType="end"/>
      </w:r>
      <w:r w:rsidR="00B97775" w:rsidRPr="000250F0">
        <w:rPr>
          <w:rFonts w:cs="Arial"/>
          <w:b w:val="0"/>
          <w:caps w:val="0"/>
          <w:sz w:val="20"/>
        </w:rPr>
        <w:t xml:space="preserve"> </w:t>
      </w:r>
      <w:r w:rsidR="004C296C" w:rsidRPr="000250F0">
        <w:rPr>
          <w:rFonts w:cs="Arial"/>
          <w:b w:val="0"/>
          <w:caps w:val="0"/>
          <w:sz w:val="20"/>
        </w:rPr>
        <w:t>týchto súťažných podkladov</w:t>
      </w:r>
      <w:r w:rsidR="00B800D1" w:rsidRPr="000250F0">
        <w:rPr>
          <w:rFonts w:cs="Arial"/>
          <w:b w:val="0"/>
          <w:caps w:val="0"/>
          <w:sz w:val="20"/>
        </w:rPr>
        <w:t xml:space="preserve"> </w:t>
      </w:r>
      <w:r w:rsidRPr="000250F0">
        <w:rPr>
          <w:rFonts w:cs="Arial"/>
          <w:b w:val="0"/>
          <w:caps w:val="0"/>
          <w:sz w:val="20"/>
        </w:rPr>
        <w:t>a</w:t>
      </w:r>
      <w:r w:rsidR="00B800D1" w:rsidRPr="000250F0">
        <w:rPr>
          <w:rFonts w:cs="Arial"/>
          <w:b w:val="0"/>
          <w:caps w:val="0"/>
          <w:sz w:val="20"/>
        </w:rPr>
        <w:t xml:space="preserve"> </w:t>
      </w:r>
      <w:r w:rsidRPr="000250F0">
        <w:rPr>
          <w:rFonts w:cs="Arial"/>
          <w:b w:val="0"/>
          <w:caps w:val="0"/>
          <w:sz w:val="20"/>
        </w:rPr>
        <w:t xml:space="preserve">neboli zo súťaže vylúčené, na predloženie nových cien v </w:t>
      </w:r>
      <w:r w:rsidRPr="00F13888">
        <w:rPr>
          <w:rFonts w:cs="Arial"/>
          <w:b w:val="0"/>
          <w:caps w:val="0"/>
          <w:sz w:val="20"/>
        </w:rPr>
        <w:t xml:space="preserve">systéme </w:t>
      </w:r>
      <w:r w:rsidR="00A46CCA" w:rsidRPr="00873686">
        <w:rPr>
          <w:rFonts w:cs="Arial"/>
          <w:b w:val="0"/>
          <w:caps w:val="0"/>
          <w:sz w:val="20"/>
        </w:rPr>
        <w:t>PROEBIZ</w:t>
      </w:r>
      <w:r w:rsidRPr="00873686">
        <w:rPr>
          <w:b w:val="0"/>
          <w:caps w:val="0"/>
          <w:sz w:val="20"/>
        </w:rPr>
        <w:t>.</w:t>
      </w:r>
      <w:bookmarkEnd w:id="322"/>
      <w:r w:rsidRPr="009C0AEE">
        <w:rPr>
          <w:rFonts w:cs="Arial"/>
          <w:b w:val="0"/>
          <w:caps w:val="0"/>
          <w:sz w:val="20"/>
        </w:rPr>
        <w:t xml:space="preserve"> </w:t>
      </w:r>
    </w:p>
    <w:p w14:paraId="0130B510" w14:textId="6DDE6DE3" w:rsidR="00557463" w:rsidRPr="000250F0"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3" w:name="_Toc520670857"/>
      <w:r w:rsidRPr="00B71C84">
        <w:rPr>
          <w:rFonts w:cs="Arial"/>
          <w:b w:val="0"/>
          <w:caps w:val="0"/>
          <w:sz w:val="20"/>
        </w:rPr>
        <w:t xml:space="preserve">Pre prihlásenie do elektronickej aukcie je potrebná registrácia uchádzača. </w:t>
      </w:r>
      <w:r w:rsidR="0071540A" w:rsidRPr="00B71C84">
        <w:rPr>
          <w:rFonts w:cs="Arial"/>
          <w:b w:val="0"/>
          <w:caps w:val="0"/>
          <w:sz w:val="20"/>
        </w:rPr>
        <w:t xml:space="preserve">Vstup do systému </w:t>
      </w:r>
      <w:r w:rsidR="0071540A" w:rsidRPr="000250F0">
        <w:rPr>
          <w:rFonts w:cs="Arial"/>
          <w:b w:val="0"/>
          <w:caps w:val="0"/>
          <w:sz w:val="20"/>
        </w:rPr>
        <w:t xml:space="preserve">PROEBIZ je k dispozícii na </w:t>
      </w:r>
      <w:r w:rsidR="00075CAB" w:rsidRPr="000250F0">
        <w:rPr>
          <w:rFonts w:cs="Arial"/>
          <w:b w:val="0"/>
          <w:caps w:val="0"/>
          <w:sz w:val="20"/>
        </w:rPr>
        <w:t xml:space="preserve">webovej </w:t>
      </w:r>
      <w:r w:rsidR="0071540A" w:rsidRPr="000250F0">
        <w:rPr>
          <w:rFonts w:cs="Arial"/>
          <w:b w:val="0"/>
          <w:caps w:val="0"/>
          <w:sz w:val="20"/>
        </w:rPr>
        <w:t xml:space="preserve">adrese: </w:t>
      </w:r>
      <w:r w:rsidR="0071540A" w:rsidRPr="000250F0">
        <w:rPr>
          <w:rStyle w:val="Hypertextovprepojenie"/>
          <w:rFonts w:cs="Arial"/>
          <w:b w:val="0"/>
          <w:caps w:val="0"/>
          <w:color w:val="auto"/>
          <w:sz w:val="20"/>
        </w:rPr>
        <w:t>https://seas.proebiz.com/</w:t>
      </w:r>
      <w:r w:rsidR="00A26757" w:rsidRPr="000250F0">
        <w:rPr>
          <w:rStyle w:val="Hypertextovprepojenie"/>
          <w:rFonts w:cs="Arial"/>
          <w:b w:val="0"/>
          <w:caps w:val="0"/>
          <w:color w:val="auto"/>
          <w:sz w:val="20"/>
        </w:rPr>
        <w:t>.</w:t>
      </w:r>
      <w:r w:rsidR="00555007" w:rsidRPr="000250F0">
        <w:rPr>
          <w:rFonts w:cs="Arial"/>
          <w:b w:val="0"/>
          <w:caps w:val="0"/>
          <w:sz w:val="20"/>
        </w:rPr>
        <w:t xml:space="preserve"> </w:t>
      </w:r>
      <w:bookmarkEnd w:id="323"/>
    </w:p>
    <w:p w14:paraId="449EE8E6" w14:textId="25E7D371" w:rsidR="00557463" w:rsidRPr="000250F0"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4" w:name="_Toc520670858"/>
      <w:r w:rsidRPr="000250F0">
        <w:rPr>
          <w:rFonts w:cs="Arial"/>
          <w:b w:val="0"/>
          <w:caps w:val="0"/>
          <w:sz w:val="20"/>
        </w:rPr>
        <w:t>Výzvou na účasť v</w:t>
      </w:r>
      <w:r w:rsidR="004C296C" w:rsidRPr="000250F0">
        <w:rPr>
          <w:rFonts w:cs="Arial"/>
          <w:b w:val="0"/>
          <w:caps w:val="0"/>
          <w:sz w:val="20"/>
        </w:rPr>
        <w:t xml:space="preserve"> </w:t>
      </w:r>
      <w:r w:rsidRPr="000250F0">
        <w:rPr>
          <w:rFonts w:cs="Arial"/>
          <w:b w:val="0"/>
          <w:caps w:val="0"/>
          <w:sz w:val="20"/>
        </w:rPr>
        <w:t xml:space="preserve">elektronickej aukcii obstarávateľ </w:t>
      </w:r>
      <w:r w:rsidRPr="000250F0">
        <w:rPr>
          <w:rFonts w:cs="Arial"/>
          <w:caps w:val="0"/>
          <w:sz w:val="20"/>
        </w:rPr>
        <w:t xml:space="preserve">najneskôr </w:t>
      </w:r>
      <w:r w:rsidR="00FC7256" w:rsidRPr="000250F0">
        <w:rPr>
          <w:rFonts w:cs="Arial"/>
          <w:caps w:val="0"/>
          <w:sz w:val="20"/>
        </w:rPr>
        <w:t>2</w:t>
      </w:r>
      <w:r w:rsidRPr="000250F0">
        <w:rPr>
          <w:rFonts w:cs="Arial"/>
          <w:caps w:val="0"/>
          <w:sz w:val="20"/>
        </w:rPr>
        <w:t xml:space="preserve"> pracovné dni</w:t>
      </w:r>
      <w:r w:rsidRPr="000250F0">
        <w:rPr>
          <w:rFonts w:cs="Arial"/>
          <w:b w:val="0"/>
          <w:caps w:val="0"/>
          <w:sz w:val="20"/>
        </w:rPr>
        <w:t xml:space="preserve"> pred uskutočnením elektronickej aukcie vyzve všetkých uchádzačov, ktorí</w:t>
      </w:r>
      <w:r w:rsidR="003D4813" w:rsidRPr="000250F0">
        <w:rPr>
          <w:rFonts w:cs="Arial"/>
          <w:b w:val="0"/>
          <w:caps w:val="0"/>
          <w:sz w:val="20"/>
        </w:rPr>
        <w:t xml:space="preserve"> predložili konečné ponuky v zmysle bodu </w:t>
      </w:r>
      <w:r w:rsidR="00D71A96" w:rsidRPr="000250F0">
        <w:rPr>
          <w:rFonts w:cs="Arial"/>
          <w:b w:val="0"/>
          <w:caps w:val="0"/>
          <w:sz w:val="20"/>
        </w:rPr>
        <w:fldChar w:fldCharType="begin"/>
      </w:r>
      <w:r w:rsidR="00D71A96" w:rsidRPr="000250F0">
        <w:rPr>
          <w:rFonts w:cs="Arial"/>
          <w:b w:val="0"/>
          <w:caps w:val="0"/>
          <w:sz w:val="20"/>
        </w:rPr>
        <w:instrText xml:space="preserve"> REF _Ref520212023 \r \h </w:instrText>
      </w:r>
      <w:r w:rsidR="00D71A96" w:rsidRPr="000250F0">
        <w:rPr>
          <w:rFonts w:cs="Arial"/>
          <w:b w:val="0"/>
          <w:caps w:val="0"/>
          <w:sz w:val="20"/>
        </w:rPr>
      </w:r>
      <w:r w:rsidR="00D71A96" w:rsidRPr="000250F0">
        <w:rPr>
          <w:rFonts w:cs="Arial"/>
          <w:b w:val="0"/>
          <w:caps w:val="0"/>
          <w:sz w:val="20"/>
        </w:rPr>
        <w:fldChar w:fldCharType="separate"/>
      </w:r>
      <w:r w:rsidR="006668C1">
        <w:rPr>
          <w:rFonts w:cs="Arial"/>
          <w:b w:val="0"/>
          <w:caps w:val="0"/>
          <w:sz w:val="20"/>
        </w:rPr>
        <w:t>26.5</w:t>
      </w:r>
      <w:r w:rsidR="00D71A96" w:rsidRPr="000250F0">
        <w:rPr>
          <w:rFonts w:cs="Arial"/>
          <w:b w:val="0"/>
          <w:caps w:val="0"/>
          <w:sz w:val="20"/>
        </w:rPr>
        <w:fldChar w:fldCharType="end"/>
      </w:r>
      <w:r w:rsidR="00D71A96" w:rsidRPr="000250F0">
        <w:rPr>
          <w:rFonts w:cs="Arial"/>
          <w:b w:val="0"/>
          <w:caps w:val="0"/>
          <w:sz w:val="20"/>
        </w:rPr>
        <w:t xml:space="preserve"> </w:t>
      </w:r>
      <w:r w:rsidR="00277D19" w:rsidRPr="000250F0">
        <w:rPr>
          <w:rFonts w:cs="Arial"/>
          <w:b w:val="0"/>
          <w:caps w:val="0"/>
          <w:sz w:val="20"/>
        </w:rPr>
        <w:t xml:space="preserve">týchto súťažných podkladov </w:t>
      </w:r>
      <w:r w:rsidR="003D4813" w:rsidRPr="000250F0">
        <w:rPr>
          <w:rFonts w:cs="Arial"/>
          <w:b w:val="0"/>
          <w:caps w:val="0"/>
          <w:sz w:val="20"/>
        </w:rPr>
        <w:t>a</w:t>
      </w:r>
      <w:r w:rsidR="00277D19" w:rsidRPr="000250F0">
        <w:rPr>
          <w:rFonts w:cs="Arial"/>
          <w:b w:val="0"/>
          <w:caps w:val="0"/>
          <w:sz w:val="20"/>
        </w:rPr>
        <w:t xml:space="preserve"> </w:t>
      </w:r>
      <w:r w:rsidR="003D4813" w:rsidRPr="000250F0">
        <w:rPr>
          <w:rFonts w:cs="Arial"/>
          <w:b w:val="0"/>
          <w:caps w:val="0"/>
          <w:sz w:val="20"/>
        </w:rPr>
        <w:t>ich ponuky neboli zo súťaže vylúčené</w:t>
      </w:r>
      <w:r w:rsidRPr="000250F0">
        <w:rPr>
          <w:rFonts w:cs="Arial"/>
          <w:b w:val="0"/>
          <w:caps w:val="0"/>
          <w:sz w:val="20"/>
        </w:rPr>
        <w:t>, na predloženie nových cien a uvedie informácie o</w:t>
      </w:r>
      <w:r w:rsidR="004C296C" w:rsidRPr="000250F0">
        <w:rPr>
          <w:rFonts w:cs="Arial"/>
          <w:b w:val="0"/>
          <w:caps w:val="0"/>
          <w:sz w:val="20"/>
        </w:rPr>
        <w:t xml:space="preserve"> </w:t>
      </w:r>
      <w:r w:rsidRPr="000250F0">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sidRPr="000250F0">
        <w:rPr>
          <w:rFonts w:cs="Arial"/>
          <w:b w:val="0"/>
          <w:caps w:val="0"/>
          <w:sz w:val="20"/>
        </w:rPr>
        <w:t xml:space="preserve"> </w:t>
      </w:r>
      <w:r w:rsidRPr="000250F0">
        <w:rPr>
          <w:rFonts w:cs="Arial"/>
          <w:b w:val="0"/>
          <w:caps w:val="0"/>
          <w:sz w:val="20"/>
        </w:rPr>
        <w:t xml:space="preserve">hodnotu minimálneho rozdielu ponúk (pravidlo vylepšovania). </w:t>
      </w:r>
      <w:bookmarkEnd w:id="324"/>
    </w:p>
    <w:p w14:paraId="630D3A74" w14:textId="6D72F8E7" w:rsidR="00557463" w:rsidRPr="000250F0"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5" w:name="_Toc520670860"/>
      <w:r w:rsidRPr="000250F0">
        <w:rPr>
          <w:rFonts w:cs="Arial"/>
          <w:b w:val="0"/>
          <w:caps w:val="0"/>
          <w:sz w:val="20"/>
        </w:rPr>
        <w:t xml:space="preserve">V elektronickej aukcii sa bude prekladať iba jedna cena, a to za dodanie celého predmetu zákazky. Za konečnú navrhovanú cenu sa bude považovať cena, ktorú uchádzač predložil z hľadiska času ako poslednú. Následne po skončení aukcie budú uchádzači vyzvaní na predloženie zoznamu položiek s upravenými cenami, pričom </w:t>
      </w:r>
      <w:r w:rsidR="00B77E75" w:rsidRPr="000250F0">
        <w:rPr>
          <w:rFonts w:cs="Arial"/>
          <w:b w:val="0"/>
          <w:caps w:val="0"/>
          <w:sz w:val="20"/>
        </w:rPr>
        <w:t xml:space="preserve">súčet súčinov jednotkových cien a </w:t>
      </w:r>
      <w:r w:rsidRPr="000250F0">
        <w:rPr>
          <w:rFonts w:cs="Arial"/>
          <w:b w:val="0"/>
          <w:caps w:val="0"/>
          <w:sz w:val="20"/>
        </w:rPr>
        <w:t>príslušných množstiev musí zodpovedať konečnej navrhovanej.</w:t>
      </w:r>
      <w:bookmarkEnd w:id="325"/>
    </w:p>
    <w:p w14:paraId="5E13A9C9" w14:textId="01BF119E" w:rsidR="009A18A8" w:rsidRPr="000250F0"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6" w:name="_Toc520670863"/>
      <w:r w:rsidRPr="000250F0">
        <w:rPr>
          <w:rFonts w:cs="Arial"/>
          <w:b w:val="0"/>
          <w:caps w:val="0"/>
          <w:sz w:val="20"/>
        </w:rPr>
        <w:lastRenderedPageBreak/>
        <w:t xml:space="preserve">Na začiatku aukcie </w:t>
      </w:r>
      <w:r w:rsidR="00365066" w:rsidRPr="000250F0">
        <w:rPr>
          <w:rFonts w:cs="Arial"/>
          <w:b w:val="0"/>
          <w:caps w:val="0"/>
          <w:sz w:val="20"/>
        </w:rPr>
        <w:t>obstarávateľ</w:t>
      </w:r>
      <w:r w:rsidRPr="000250F0">
        <w:rPr>
          <w:rFonts w:cs="Arial"/>
          <w:b w:val="0"/>
          <w:caps w:val="0"/>
          <w:sz w:val="20"/>
        </w:rPr>
        <w:t xml:space="preserve"> vloží počiatočné ceny </w:t>
      </w:r>
      <w:r w:rsidR="00A46CCA" w:rsidRPr="000250F0">
        <w:rPr>
          <w:rFonts w:cs="Arial"/>
          <w:b w:val="0"/>
          <w:caps w:val="0"/>
          <w:sz w:val="20"/>
        </w:rPr>
        <w:t>v EUR bez DPH</w:t>
      </w:r>
      <w:r w:rsidR="00764D7A" w:rsidRPr="000250F0">
        <w:rPr>
          <w:rFonts w:cs="Arial"/>
          <w:b w:val="0"/>
          <w:caps w:val="0"/>
          <w:sz w:val="20"/>
        </w:rPr>
        <w:t xml:space="preserve"> predložené v konečných ponukách.</w:t>
      </w:r>
      <w:r w:rsidRPr="000250F0">
        <w:rPr>
          <w:rFonts w:cs="Arial"/>
          <w:b w:val="0"/>
          <w:caps w:val="0"/>
          <w:sz w:val="20"/>
        </w:rPr>
        <w:t xml:space="preserve"> Počas určeného časového intervalu bude umožnené uchádzačom zadávať do systému vylepšené nové ceny. Uchádzači nemajú sprístupnený počet ani menný zoznam uchádzačov. Počas trvania aukcie má uchádzač možnosť v systéme vidieť svoje aktuálne zadané ceny, momentálne najnižšie ceny v súťaži a aktuálne relatívne umiestnenie (pozíciu) jeho ponuky. Poradie ponúk systém určuje na základe najnižšej ceny. Uchádzač môže svoju ponuku v priebehu aukcie vylepšiť predložením novej ceny. Systém neumožní vložiť takú hodnotu ponuky, ktorá nespĺňa požadovaný minimálny rozdiel</w:t>
      </w:r>
      <w:r w:rsidR="004E22D8" w:rsidRPr="000250F0">
        <w:rPr>
          <w:rFonts w:cs="Arial"/>
          <w:b w:val="0"/>
          <w:caps w:val="0"/>
          <w:sz w:val="20"/>
        </w:rPr>
        <w:t xml:space="preserve"> </w:t>
      </w:r>
      <w:r w:rsidR="00343F97" w:rsidRPr="000250F0">
        <w:rPr>
          <w:rFonts w:cs="Arial"/>
          <w:b w:val="0"/>
          <w:caps w:val="0"/>
          <w:sz w:val="20"/>
        </w:rPr>
        <w:t>XXXXX</w:t>
      </w:r>
      <w:r w:rsidRPr="000250F0">
        <w:rPr>
          <w:rFonts w:cs="Arial"/>
          <w:b w:val="0"/>
          <w:caps w:val="0"/>
          <w:sz w:val="20"/>
        </w:rPr>
        <w:t xml:space="preserve"> </w:t>
      </w:r>
      <w:r w:rsidR="004E22D8" w:rsidRPr="000250F0">
        <w:rPr>
          <w:rFonts w:cs="Arial"/>
          <w:b w:val="0"/>
          <w:caps w:val="0"/>
          <w:sz w:val="20"/>
        </w:rPr>
        <w:t>EUR</w:t>
      </w:r>
      <w:r w:rsidRPr="000250F0">
        <w:rPr>
          <w:rFonts w:cs="Arial"/>
          <w:b w:val="0"/>
          <w:caps w:val="0"/>
          <w:sz w:val="20"/>
        </w:rPr>
        <w:t xml:space="preserve"> medzi aktuálnou hodnotou a novou hodnotou</w:t>
      </w:r>
      <w:r w:rsidR="00AF6B4C" w:rsidRPr="000250F0">
        <w:rPr>
          <w:rFonts w:cs="Arial"/>
          <w:b w:val="0"/>
          <w:caps w:val="0"/>
          <w:sz w:val="20"/>
        </w:rPr>
        <w:t xml:space="preserve"> (krok zníženia ceny)</w:t>
      </w:r>
      <w:r w:rsidR="008E0034" w:rsidRPr="000250F0">
        <w:rPr>
          <w:rFonts w:cs="Arial"/>
          <w:b w:val="0"/>
          <w:caps w:val="0"/>
          <w:sz w:val="20"/>
        </w:rPr>
        <w:t>.</w:t>
      </w:r>
      <w:bookmarkEnd w:id="326"/>
      <w:r w:rsidRPr="000250F0">
        <w:rPr>
          <w:rFonts w:cs="Arial"/>
          <w:b w:val="0"/>
          <w:caps w:val="0"/>
          <w:sz w:val="20"/>
        </w:rPr>
        <w:t xml:space="preserve"> </w:t>
      </w:r>
      <w:r w:rsidR="00D97794" w:rsidRPr="000250F0">
        <w:rPr>
          <w:rFonts w:cs="Arial"/>
          <w:b w:val="0"/>
          <w:caps w:val="0"/>
          <w:sz w:val="20"/>
        </w:rPr>
        <w:t xml:space="preserve">Požadovaný minimálny rozdiel medzi aktuálnou hodnotou a novou hodnotou bude </w:t>
      </w:r>
      <w:r w:rsidR="00C4584E" w:rsidRPr="000250F0">
        <w:rPr>
          <w:rFonts w:cs="Arial"/>
          <w:b w:val="0"/>
          <w:caps w:val="0"/>
          <w:sz w:val="20"/>
        </w:rPr>
        <w:t>uvedený vo výzve na účasť v elektronickej aukcii.</w:t>
      </w:r>
    </w:p>
    <w:p w14:paraId="4C8F471E" w14:textId="460DCD4D" w:rsidR="00557463"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27" w:name="_Toc520670864"/>
      <w:r w:rsidRPr="006B2544">
        <w:rPr>
          <w:rFonts w:cs="Arial"/>
          <w:i/>
          <w:caps w:val="0"/>
          <w:sz w:val="20"/>
        </w:rPr>
        <w:t>Ukončenie aukcie bude</w:t>
      </w:r>
      <w:r w:rsidRPr="00CF0110">
        <w:rPr>
          <w:rFonts w:cs="Arial"/>
          <w:b w:val="0"/>
          <w:caps w:val="0"/>
          <w:sz w:val="20"/>
        </w:rPr>
        <w:t xml:space="preserve"> v stanovenom čase s predlžovaním</w:t>
      </w:r>
      <w:r w:rsidRPr="000250F0">
        <w:rPr>
          <w:rFonts w:cs="Arial"/>
          <w:b w:val="0"/>
          <w:caps w:val="0"/>
          <w:sz w:val="20"/>
        </w:rPr>
        <w:t>. Ak</w:t>
      </w:r>
      <w:r w:rsidR="00343F97" w:rsidRPr="000250F0">
        <w:rPr>
          <w:rFonts w:cs="Arial"/>
          <w:b w:val="0"/>
          <w:caps w:val="0"/>
          <w:sz w:val="20"/>
        </w:rPr>
        <w:t xml:space="preserve"> </w:t>
      </w:r>
      <w:r w:rsidRPr="000250F0">
        <w:rPr>
          <w:rFonts w:cs="Arial"/>
          <w:b w:val="0"/>
          <w:caps w:val="0"/>
          <w:sz w:val="20"/>
        </w:rPr>
        <w:t xml:space="preserve">v posledných </w:t>
      </w:r>
      <w:r w:rsidR="00343F97" w:rsidRPr="000250F0">
        <w:rPr>
          <w:rFonts w:cs="Arial"/>
          <w:b w:val="0"/>
          <w:caps w:val="0"/>
          <w:sz w:val="20"/>
        </w:rPr>
        <w:t>2</w:t>
      </w:r>
      <w:r w:rsidR="00667018" w:rsidRPr="000250F0">
        <w:rPr>
          <w:rFonts w:cs="Arial"/>
          <w:b w:val="0"/>
          <w:caps w:val="0"/>
          <w:sz w:val="20"/>
        </w:rPr>
        <w:t xml:space="preserve"> </w:t>
      </w:r>
      <w:r w:rsidRPr="000250F0">
        <w:rPr>
          <w:rFonts w:cs="Arial"/>
          <w:b w:val="0"/>
          <w:caps w:val="0"/>
          <w:sz w:val="20"/>
        </w:rPr>
        <w:t>minútach</w:t>
      </w:r>
      <w:r w:rsidR="009A18A8" w:rsidRPr="000250F0">
        <w:rPr>
          <w:rFonts w:cs="Arial"/>
          <w:b w:val="0"/>
          <w:caps w:val="0"/>
          <w:sz w:val="20"/>
        </w:rPr>
        <w:t>,</w:t>
      </w:r>
      <w:r w:rsidRPr="000250F0">
        <w:rPr>
          <w:rFonts w:cs="Arial"/>
          <w:b w:val="0"/>
          <w:caps w:val="0"/>
          <w:sz w:val="20"/>
        </w:rPr>
        <w:t xml:space="preserve"> bude niektorým z uchádzačov predložená vylepšená cenová ponuka, bude čas zostávajúci do ukončenia aukcie automaticky zvýšený na </w:t>
      </w:r>
      <w:r w:rsidR="00343F97" w:rsidRPr="000250F0">
        <w:rPr>
          <w:rFonts w:cs="Arial"/>
          <w:b w:val="0"/>
          <w:caps w:val="0"/>
          <w:sz w:val="20"/>
        </w:rPr>
        <w:t>2</w:t>
      </w:r>
      <w:r w:rsidR="0007692C" w:rsidRPr="000250F0">
        <w:rPr>
          <w:rFonts w:cs="Arial"/>
          <w:b w:val="0"/>
          <w:caps w:val="0"/>
          <w:sz w:val="20"/>
        </w:rPr>
        <w:t xml:space="preserve"> </w:t>
      </w:r>
      <w:r w:rsidRPr="000250F0">
        <w:rPr>
          <w:rFonts w:cs="Arial"/>
          <w:b w:val="0"/>
          <w:caps w:val="0"/>
          <w:sz w:val="20"/>
        </w:rPr>
        <w:t xml:space="preserve"> minút</w:t>
      </w:r>
      <w:r w:rsidR="0007692C" w:rsidRPr="000250F0">
        <w:rPr>
          <w:rFonts w:cs="Arial"/>
          <w:b w:val="0"/>
          <w:caps w:val="0"/>
          <w:sz w:val="20"/>
        </w:rPr>
        <w:t>y</w:t>
      </w:r>
      <w:r w:rsidRPr="000250F0">
        <w:rPr>
          <w:rFonts w:cs="Arial"/>
          <w:b w:val="0"/>
          <w:caps w:val="0"/>
          <w:sz w:val="20"/>
        </w:rPr>
        <w:t xml:space="preserve">. Po ukončení aukcie </w:t>
      </w:r>
      <w:r w:rsidRPr="00CF0110">
        <w:rPr>
          <w:rFonts w:cs="Arial"/>
          <w:b w:val="0"/>
          <w:caps w:val="0"/>
          <w:sz w:val="20"/>
        </w:rPr>
        <w:t>nie je uchádzačovi umožnené upraviť jeho ponuku v systéme.</w:t>
      </w:r>
      <w:bookmarkEnd w:id="327"/>
    </w:p>
    <w:p w14:paraId="44875B6E" w14:textId="00FD8782" w:rsidR="006D26EB" w:rsidRDefault="006D26EB" w:rsidP="003E1838">
      <w:pPr>
        <w:pStyle w:val="tltlNadpis2Arial14ptNiejeTunVetkypsmenvek"/>
        <w:keepLines/>
        <w:widowControl w:val="0"/>
        <w:numPr>
          <w:ilvl w:val="1"/>
          <w:numId w:val="6"/>
        </w:numPr>
        <w:ind w:left="567" w:hanging="567"/>
        <w:jc w:val="both"/>
        <w:rPr>
          <w:rFonts w:cs="Arial"/>
          <w:b w:val="0"/>
          <w:caps w:val="0"/>
          <w:sz w:val="20"/>
        </w:rPr>
      </w:pPr>
      <w:bookmarkStart w:id="328" w:name="_Toc520670865"/>
      <w:r>
        <w:rPr>
          <w:rFonts w:cs="Arial"/>
          <w:b w:val="0"/>
          <w:caps w:val="0"/>
          <w:sz w:val="20"/>
        </w:rPr>
        <w:t>Podrobné informácie a podmienky elektronickej aukcie budú uvedené vo Výzve na účasť v elektronickej aukcii.</w:t>
      </w:r>
      <w:bookmarkEnd w:id="328"/>
      <w:r>
        <w:rPr>
          <w:rFonts w:cs="Arial"/>
          <w:b w:val="0"/>
          <w:caps w:val="0"/>
          <w:sz w:val="20"/>
        </w:rPr>
        <w:t xml:space="preserve"> </w:t>
      </w:r>
    </w:p>
    <w:p w14:paraId="6D435501" w14:textId="36A7F4FD" w:rsidR="00BE006C" w:rsidRPr="00BE006C" w:rsidRDefault="00BE006C" w:rsidP="003E1838">
      <w:pPr>
        <w:keepNext/>
        <w:keepLines/>
        <w:widowControl w:val="0"/>
        <w:spacing w:before="120"/>
        <w:ind w:left="567"/>
        <w:jc w:val="both"/>
        <w:rPr>
          <w:rFonts w:cs="Arial"/>
          <w:sz w:val="20"/>
        </w:rPr>
      </w:pPr>
      <w:r w:rsidRPr="00333BF5">
        <w:rPr>
          <w:rFonts w:ascii="Arial" w:hAnsi="Arial"/>
          <w:sz w:val="20"/>
        </w:rPr>
        <w:t>.</w:t>
      </w:r>
    </w:p>
    <w:p w14:paraId="2F742E0C" w14:textId="17175C80" w:rsidR="00D47D24" w:rsidRDefault="00D47D24" w:rsidP="003E1838">
      <w:pPr>
        <w:pStyle w:val="tlNadpis1Arial16ptTunVetkypsmenvekVavo"/>
        <w:keepLines/>
        <w:widowControl w:val="0"/>
        <w:spacing w:before="240" w:after="120"/>
      </w:pPr>
      <w:bookmarkStart w:id="329" w:name="_Toc309991820"/>
      <w:bookmarkStart w:id="330" w:name="_Toc150848157"/>
      <w:bookmarkStart w:id="331" w:name="_Toc520670866"/>
      <w:bookmarkEnd w:id="319"/>
      <w:bookmarkEnd w:id="320"/>
      <w:bookmarkEnd w:id="321"/>
      <w:r>
        <w:t>časť v.</w:t>
      </w:r>
    </w:p>
    <w:p w14:paraId="2FA832CD" w14:textId="26A78D9B" w:rsidR="00557463" w:rsidRPr="00C10A6E" w:rsidRDefault="00557463" w:rsidP="003E1838">
      <w:pPr>
        <w:pStyle w:val="tlNadpis1Arial16ptTunVetkypsmenvekVavo"/>
        <w:keepLines/>
        <w:widowControl w:val="0"/>
        <w:spacing w:before="120" w:after="240"/>
      </w:pPr>
      <w:r w:rsidRPr="007A67A6">
        <w:t>Prijatie ponuky</w:t>
      </w:r>
      <w:bookmarkEnd w:id="329"/>
      <w:bookmarkEnd w:id="330"/>
      <w:bookmarkEnd w:id="331"/>
    </w:p>
    <w:p w14:paraId="62B1A156" w14:textId="5394CB0D" w:rsidR="00557463" w:rsidRPr="00C028AA" w:rsidRDefault="00557463" w:rsidP="003E1838">
      <w:pPr>
        <w:pStyle w:val="tltlNadpis2Arial14ptNiejeTunVetkypsmenvek"/>
        <w:keepLines/>
        <w:widowControl w:val="0"/>
        <w:numPr>
          <w:ilvl w:val="0"/>
          <w:numId w:val="6"/>
        </w:numPr>
        <w:ind w:left="567" w:hanging="567"/>
        <w:rPr>
          <w:rFonts w:cs="Arial"/>
        </w:rPr>
      </w:pPr>
      <w:bookmarkStart w:id="332" w:name="_Toc257902744"/>
      <w:bookmarkStart w:id="333" w:name="_Toc150848158"/>
      <w:bookmarkStart w:id="334" w:name="_Toc309991821"/>
      <w:bookmarkStart w:id="335" w:name="_Ref520212096"/>
      <w:bookmarkStart w:id="336" w:name="_Toc520670867"/>
      <w:bookmarkStart w:id="337" w:name="_Ref92102528"/>
      <w:r w:rsidRPr="00C028AA">
        <w:rPr>
          <w:rFonts w:cs="Arial"/>
        </w:rPr>
        <w:t>Informácia o výsledku vyhodnotenia ponúk</w:t>
      </w:r>
      <w:bookmarkEnd w:id="332"/>
      <w:bookmarkEnd w:id="333"/>
      <w:bookmarkEnd w:id="334"/>
      <w:bookmarkEnd w:id="335"/>
      <w:bookmarkEnd w:id="336"/>
      <w:bookmarkEnd w:id="337"/>
    </w:p>
    <w:p w14:paraId="5387494A" w14:textId="04864935" w:rsidR="00557463" w:rsidRPr="00C62704" w:rsidRDefault="005014D2" w:rsidP="003E1838">
      <w:pPr>
        <w:pStyle w:val="tltlNadpis2Arial14ptNiejeTunVetkypsmenvek"/>
        <w:keepLines/>
        <w:widowControl w:val="0"/>
        <w:numPr>
          <w:ilvl w:val="1"/>
          <w:numId w:val="6"/>
        </w:numPr>
        <w:ind w:left="567" w:hanging="567"/>
        <w:jc w:val="both"/>
        <w:rPr>
          <w:rFonts w:cs="Arial"/>
          <w:b w:val="0"/>
          <w:caps w:val="0"/>
          <w:sz w:val="20"/>
        </w:rPr>
      </w:pPr>
      <w:bookmarkStart w:id="338" w:name="_Toc520670868"/>
      <w:r w:rsidRPr="006A7C50">
        <w:rPr>
          <w:rFonts w:cs="Arial"/>
          <w:b w:val="0"/>
          <w:caps w:val="0"/>
          <w:sz w:val="20"/>
        </w:rPr>
        <w:t>Po vyhodnotení ponúk</w:t>
      </w:r>
      <w:r>
        <w:rPr>
          <w:rFonts w:cs="Arial"/>
          <w:sz w:val="20"/>
        </w:rPr>
        <w:t xml:space="preserve"> </w:t>
      </w:r>
      <w:r w:rsidRPr="00C62704">
        <w:rPr>
          <w:rFonts w:cs="Arial"/>
          <w:b w:val="0"/>
          <w:caps w:val="0"/>
          <w:sz w:val="20"/>
        </w:rPr>
        <w:t>upravených elektronickou aukciou</w:t>
      </w:r>
      <w:r w:rsidRPr="00C62704">
        <w:rPr>
          <w:rFonts w:cs="Arial"/>
          <w:b w:val="0"/>
          <w:sz w:val="20"/>
        </w:rPr>
        <w:t>,</w:t>
      </w:r>
      <w:r w:rsidRPr="00C62704">
        <w:rPr>
          <w:rFonts w:cs="Arial"/>
          <w:sz w:val="20"/>
        </w:rPr>
        <w:t xml:space="preserve"> </w:t>
      </w:r>
      <w:r w:rsidRPr="00C62704">
        <w:rPr>
          <w:rFonts w:cs="Arial"/>
          <w:b w:val="0"/>
          <w:caps w:val="0"/>
          <w:sz w:val="20"/>
        </w:rPr>
        <w:t>obstarávateľ vyzve na preukázanie splnenia podmienok účasti tých uchádzačov, ktorí sa umiestnili na prvom mieste v poradí ak preukazovali splnenie podmienok účasti jednotným európskym dokumentom, ak už na to nebol vyzvaný. Uchádzači sú povinní predložiť doklady v lehote 5 pracovných dní odo dňa doručenia výzvy, ak obstarávateľ nestanovil dlhšiu lehotu. Nepredloženie dokladov v tejto lehote sa považuje za nesplnenie podmienok účasti. Obstarávateľ vylúči uchádzača, ak nastane niektorá zo skutočností podľa § 40 ods. 6 zákona. Vylúčeným uchádzačom sa oznámi vylúčenie spolu s dôvodmi vylúčenia a lehotou, v ktorej môže byť podaná námietka. Ak dôjde k vylúčeniu uchádzača, vyhodnotí sa následne splnenie podmienok účasti ďalšieho uchádzača v poradí tak, aby uchádzači, ktorí sa umiestnia na prvom mieste v novo zostavenom poradí, spĺňali podmienky účasti. Obstarávateľ požiada uchádzača o predloženie dokladov preukazujúcich splnenie podmienok účasti v lehote 5 pracovných dní odo dňa doručenia žiadosti, ak obstarávateľ v žiadosti neurčí dlhšiu lehotu a vyhodnotí ich podľa § 40 zákona</w:t>
      </w:r>
      <w:r w:rsidR="00AD7BD4" w:rsidRPr="00C62704">
        <w:rPr>
          <w:rFonts w:cs="Arial"/>
          <w:b w:val="0"/>
          <w:caps w:val="0"/>
          <w:sz w:val="20"/>
        </w:rPr>
        <w:t>.</w:t>
      </w:r>
      <w:bookmarkEnd w:id="338"/>
    </w:p>
    <w:p w14:paraId="08138F0D" w14:textId="4FF4A2C0" w:rsidR="00557463" w:rsidRPr="00E16F67"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39" w:name="_Toc520670869"/>
      <w:r w:rsidRPr="000250F0">
        <w:rPr>
          <w:rFonts w:cs="Arial"/>
          <w:b w:val="0"/>
          <w:caps w:val="0"/>
          <w:sz w:val="20"/>
        </w:rPr>
        <w:t>Po vyhodnotení splnenia podmienok účasti obstarávateľ oznámi každému uchádzačovi, ktorého ponuka bola vyhodnotená, výsledok vyhodnotenia ponúk vrátane poradia uchádzačov. Neúspešnému uchádzačovi oznámi, že jeho ponuka neuspela</w:t>
      </w:r>
      <w:r w:rsidR="00A67160" w:rsidRPr="000250F0">
        <w:rPr>
          <w:rFonts w:cs="Arial"/>
          <w:caps w:val="0"/>
          <w:sz w:val="20"/>
        </w:rPr>
        <w:t xml:space="preserve"> </w:t>
      </w:r>
      <w:r w:rsidR="00A67160" w:rsidRPr="000250F0">
        <w:rPr>
          <w:rFonts w:cs="Arial"/>
          <w:b w:val="0"/>
          <w:caps w:val="0"/>
          <w:sz w:val="20"/>
        </w:rPr>
        <w:t xml:space="preserve">z dôvodu, že na základe automatizovaného vyhodnotenia </w:t>
      </w:r>
      <w:r w:rsidR="00B16BC3" w:rsidRPr="000250F0">
        <w:rPr>
          <w:rFonts w:cs="Arial"/>
          <w:b w:val="0"/>
          <w:caps w:val="0"/>
          <w:sz w:val="20"/>
        </w:rPr>
        <w:t xml:space="preserve">kritéria najnižšia cena </w:t>
      </w:r>
      <w:r w:rsidR="00A67160" w:rsidRPr="000250F0">
        <w:rPr>
          <w:rFonts w:cs="Arial"/>
          <w:b w:val="0"/>
          <w:caps w:val="0"/>
          <w:sz w:val="20"/>
        </w:rPr>
        <w:t>jeho ponuka nebola vyhodnotená ako najvýhodnejšia,</w:t>
      </w:r>
      <w:r w:rsidRPr="000250F0">
        <w:rPr>
          <w:rFonts w:cs="Arial"/>
          <w:b w:val="0"/>
          <w:caps w:val="0"/>
          <w:sz w:val="20"/>
        </w:rPr>
        <w:t xml:space="preserve"> a</w:t>
      </w:r>
      <w:r w:rsidR="00A67160" w:rsidRPr="000250F0">
        <w:rPr>
          <w:rFonts w:cs="Arial"/>
          <w:b w:val="0"/>
          <w:caps w:val="0"/>
          <w:sz w:val="20"/>
        </w:rPr>
        <w:t xml:space="preserve"> </w:t>
      </w:r>
      <w:r w:rsidRPr="000250F0">
        <w:rPr>
          <w:rFonts w:cs="Arial"/>
          <w:b w:val="0"/>
          <w:caps w:val="0"/>
          <w:sz w:val="20"/>
        </w:rPr>
        <w:t>ďalej uvedie identifikáciu úspešného uchádzača spolu s</w:t>
      </w:r>
      <w:r w:rsidR="005E216A" w:rsidRPr="000250F0">
        <w:rPr>
          <w:rFonts w:cs="Arial"/>
          <w:b w:val="0"/>
          <w:caps w:val="0"/>
          <w:sz w:val="20"/>
        </w:rPr>
        <w:t xml:space="preserve"> </w:t>
      </w:r>
      <w:r w:rsidRPr="000250F0">
        <w:rPr>
          <w:rFonts w:cs="Arial"/>
          <w:b w:val="0"/>
          <w:caps w:val="0"/>
          <w:sz w:val="20"/>
        </w:rPr>
        <w:t>informáciou o charakteristike a výhodách prijatej ponuky a</w:t>
      </w:r>
      <w:r w:rsidR="005E216A" w:rsidRPr="000250F0">
        <w:rPr>
          <w:rFonts w:cs="Arial"/>
          <w:b w:val="0"/>
          <w:caps w:val="0"/>
          <w:sz w:val="20"/>
        </w:rPr>
        <w:t xml:space="preserve"> </w:t>
      </w:r>
      <w:r w:rsidRPr="000250F0">
        <w:rPr>
          <w:rFonts w:cs="Arial"/>
          <w:b w:val="0"/>
          <w:caps w:val="0"/>
          <w:sz w:val="20"/>
        </w:rPr>
        <w:t xml:space="preserve">lehotu, v ktorej neúspešný </w:t>
      </w:r>
      <w:r w:rsidRPr="00E16F67">
        <w:rPr>
          <w:rFonts w:cs="Arial"/>
          <w:b w:val="0"/>
          <w:caps w:val="0"/>
          <w:sz w:val="20"/>
        </w:rPr>
        <w:t>uchádzač môže podať námietku.</w:t>
      </w:r>
      <w:bookmarkEnd w:id="339"/>
    </w:p>
    <w:p w14:paraId="7163A02A" w14:textId="0A0C978D" w:rsidR="00557463" w:rsidRPr="00565C52"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40"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bookmarkEnd w:id="340"/>
      <w:r w:rsidR="002B4A0B">
        <w:rPr>
          <w:rFonts w:cs="Arial"/>
          <w:b w:val="0"/>
          <w:caps w:val="0"/>
          <w:sz w:val="20"/>
        </w:rPr>
        <w:t>.</w:t>
      </w:r>
    </w:p>
    <w:p w14:paraId="16045F2D" w14:textId="43D07948" w:rsidR="00557463" w:rsidRPr="00565C52"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41" w:name="_Toc520670871"/>
      <w:r w:rsidRPr="00565C52">
        <w:rPr>
          <w:rFonts w:cs="Arial"/>
          <w:b w:val="0"/>
          <w:caps w:val="0"/>
          <w:sz w:val="20"/>
        </w:rPr>
        <w:t xml:space="preserve">Obstarávateľ  vyzve úspešného uchádzača na predloženie </w:t>
      </w:r>
      <w:r>
        <w:rPr>
          <w:rFonts w:cs="Arial"/>
          <w:b w:val="0"/>
          <w:caps w:val="0"/>
          <w:sz w:val="20"/>
        </w:rPr>
        <w:t xml:space="preserve">podpísaného </w:t>
      </w:r>
      <w:r w:rsidRPr="00565C52">
        <w:rPr>
          <w:rFonts w:cs="Arial"/>
          <w:b w:val="0"/>
          <w:caps w:val="0"/>
          <w:sz w:val="20"/>
        </w:rPr>
        <w:t xml:space="preserve">návrhu </w:t>
      </w:r>
      <w:r w:rsidRPr="000250F0">
        <w:rPr>
          <w:rFonts w:cs="Arial"/>
          <w:b w:val="0"/>
          <w:caps w:val="0"/>
          <w:sz w:val="20"/>
        </w:rPr>
        <w:t>zmluvy, v 2 vyhotoveniach vrátane príloh pripravených v súlade s týmito súťažnými podkladmi</w:t>
      </w:r>
      <w:r w:rsidR="00FB2595" w:rsidRPr="000250F0">
        <w:rPr>
          <w:rFonts w:cs="Arial"/>
          <w:b w:val="0"/>
          <w:caps w:val="0"/>
          <w:sz w:val="20"/>
        </w:rPr>
        <w:t>,</w:t>
      </w:r>
      <w:r w:rsidRPr="000250F0">
        <w:rPr>
          <w:rFonts w:cs="Arial"/>
          <w:b w:val="0"/>
          <w:caps w:val="0"/>
          <w:sz w:val="20"/>
        </w:rPr>
        <w:t xml:space="preserve">  upravených v súlade s výsledkom elektronickej </w:t>
      </w:r>
      <w:r w:rsidRPr="00333BF5">
        <w:rPr>
          <w:rFonts w:cs="Arial"/>
          <w:b w:val="0"/>
          <w:caps w:val="0"/>
          <w:sz w:val="20"/>
        </w:rPr>
        <w:t>aukcie</w:t>
      </w:r>
      <w:r w:rsidRPr="00F141AD">
        <w:rPr>
          <w:rFonts w:cs="Arial"/>
          <w:b w:val="0"/>
          <w:caps w:val="0"/>
          <w:sz w:val="20"/>
        </w:rPr>
        <w:t>.</w:t>
      </w:r>
      <w:bookmarkEnd w:id="341"/>
    </w:p>
    <w:p w14:paraId="40C3F4D3" w14:textId="77777777" w:rsidR="00557463" w:rsidRPr="006B79CF" w:rsidRDefault="00557463" w:rsidP="003E1838">
      <w:pPr>
        <w:pStyle w:val="tltlNadpis2Arial14ptNiejeTunVetkypsmenvek"/>
        <w:keepLines/>
        <w:widowControl w:val="0"/>
        <w:numPr>
          <w:ilvl w:val="0"/>
          <w:numId w:val="6"/>
        </w:numPr>
        <w:ind w:left="567" w:hanging="567"/>
        <w:rPr>
          <w:rFonts w:cs="Arial"/>
        </w:rPr>
      </w:pPr>
      <w:bookmarkStart w:id="342" w:name="_Toc150848159"/>
      <w:bookmarkStart w:id="343" w:name="_Toc257902745"/>
      <w:bookmarkStart w:id="344" w:name="_Toc309991822"/>
      <w:bookmarkStart w:id="345" w:name="_Ref520212108"/>
      <w:bookmarkStart w:id="346" w:name="_Toc520670872"/>
      <w:bookmarkStart w:id="347" w:name="_Ref92101864"/>
      <w:bookmarkStart w:id="348" w:name="_Ref92101866"/>
      <w:r w:rsidRPr="006B79CF">
        <w:rPr>
          <w:rFonts w:cs="Arial"/>
        </w:rPr>
        <w:t>Uzavretie zmluvy</w:t>
      </w:r>
      <w:bookmarkEnd w:id="342"/>
      <w:bookmarkEnd w:id="343"/>
      <w:bookmarkEnd w:id="344"/>
      <w:bookmarkEnd w:id="345"/>
      <w:bookmarkEnd w:id="346"/>
      <w:bookmarkEnd w:id="347"/>
      <w:bookmarkEnd w:id="348"/>
    </w:p>
    <w:p w14:paraId="60C9466A" w14:textId="6869AD42" w:rsidR="0061590B" w:rsidRPr="00D0199B"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49" w:name="_Toc520670873"/>
      <w:bookmarkStart w:id="350" w:name="_Ref447284083"/>
      <w:r w:rsidRPr="00565C52">
        <w:rPr>
          <w:rFonts w:cs="Arial"/>
          <w:b w:val="0"/>
          <w:caps w:val="0"/>
          <w:sz w:val="20"/>
        </w:rPr>
        <w:t>Obstarávateľ uzavrie s úspešným uchádzačom zmluvu podľa ustanovenia § 56 zákona..</w:t>
      </w:r>
      <w:bookmarkEnd w:id="349"/>
      <w:bookmarkEnd w:id="350"/>
    </w:p>
    <w:p w14:paraId="3BD226B9" w14:textId="4606301C" w:rsidR="00AE5548" w:rsidRPr="004A0B31" w:rsidRDefault="00AE5548" w:rsidP="003E1838">
      <w:pPr>
        <w:pStyle w:val="tltlNadpis2Arial14ptNiejeTunVetkypsmenvek"/>
        <w:keepLines/>
        <w:widowControl w:val="0"/>
        <w:numPr>
          <w:ilvl w:val="1"/>
          <w:numId w:val="6"/>
        </w:numPr>
        <w:ind w:left="567" w:hanging="567"/>
        <w:jc w:val="both"/>
        <w:rPr>
          <w:rFonts w:cs="Arial"/>
          <w:b w:val="0"/>
          <w:caps w:val="0"/>
          <w:sz w:val="20"/>
        </w:rPr>
      </w:pPr>
      <w:bookmarkStart w:id="351" w:name="_Toc512852891"/>
      <w:bookmarkStart w:id="352" w:name="_Toc520670874"/>
      <w:r>
        <w:rPr>
          <w:rFonts w:cs="Arial"/>
          <w:b w:val="0"/>
          <w:caps w:val="0"/>
          <w:sz w:val="20"/>
        </w:rPr>
        <w:lastRenderedPageBreak/>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51"/>
      <w:bookmarkEnd w:id="352"/>
    </w:p>
    <w:p w14:paraId="52957070" w14:textId="77777777" w:rsidR="00A856E4" w:rsidRDefault="006F21D0" w:rsidP="003E1838">
      <w:pPr>
        <w:pStyle w:val="tltlNadpis2Arial14ptNiejeTunVetkypsmenvek"/>
        <w:keepLines/>
        <w:widowControl w:val="0"/>
        <w:numPr>
          <w:ilvl w:val="1"/>
          <w:numId w:val="6"/>
        </w:numPr>
        <w:jc w:val="both"/>
        <w:rPr>
          <w:rFonts w:cs="Arial"/>
          <w:b w:val="0"/>
          <w:caps w:val="0"/>
          <w:sz w:val="20"/>
        </w:rPr>
      </w:pPr>
      <w:bookmarkStart w:id="353" w:name="_Toc520670875"/>
      <w:r>
        <w:rPr>
          <w:rFonts w:cs="Arial"/>
          <w:b w:val="0"/>
          <w:caps w:val="0"/>
          <w:sz w:val="20"/>
        </w:rPr>
        <w:t>V</w:t>
      </w:r>
      <w:r w:rsidR="00045244">
        <w:rPr>
          <w:rFonts w:cs="Arial"/>
          <w:b w:val="0"/>
          <w:caps w:val="0"/>
          <w:sz w:val="20"/>
        </w:rPr>
        <w:t> </w:t>
      </w:r>
      <w:r>
        <w:rPr>
          <w:rFonts w:cs="Arial"/>
          <w:b w:val="0"/>
          <w:caps w:val="0"/>
          <w:sz w:val="20"/>
        </w:rPr>
        <w:t>prípade</w:t>
      </w:r>
      <w:r w:rsidR="00045244">
        <w:rPr>
          <w:rFonts w:cs="Arial"/>
          <w:b w:val="0"/>
          <w:caps w:val="0"/>
          <w:sz w:val="20"/>
        </w:rPr>
        <w:t>, že ú</w:t>
      </w:r>
      <w:r w:rsidR="00045244" w:rsidRPr="00565C52">
        <w:rPr>
          <w:rFonts w:cs="Arial"/>
          <w:b w:val="0"/>
          <w:caps w:val="0"/>
          <w:sz w:val="20"/>
        </w:rPr>
        <w:t>spešný uchádzač</w:t>
      </w:r>
      <w:r w:rsidR="00045244">
        <w:rPr>
          <w:rFonts w:cs="Arial"/>
          <w:b w:val="0"/>
          <w:caps w:val="0"/>
          <w:sz w:val="20"/>
        </w:rPr>
        <w:t xml:space="preserve"> a jeho </w:t>
      </w:r>
      <w:r w:rsidR="00045244" w:rsidRPr="000250F0">
        <w:rPr>
          <w:rFonts w:cs="Arial"/>
          <w:b w:val="0"/>
          <w:caps w:val="0"/>
          <w:sz w:val="20"/>
        </w:rPr>
        <w:t xml:space="preserve">prípadní subdodávatelia </w:t>
      </w:r>
      <w:r w:rsidR="005E216A" w:rsidRPr="000250F0">
        <w:rPr>
          <w:rFonts w:cs="Arial"/>
          <w:b w:val="0"/>
          <w:caps w:val="0"/>
          <w:sz w:val="20"/>
        </w:rPr>
        <w:t xml:space="preserve">(ktorí podľa osobitného predpisu majú povinnosť zapisovať sa do registra partnerov verejného sektora) </w:t>
      </w:r>
      <w:r w:rsidR="00045244" w:rsidRPr="000250F0">
        <w:rPr>
          <w:rFonts w:cs="Arial"/>
          <w:b w:val="0"/>
          <w:caps w:val="0"/>
          <w:sz w:val="20"/>
        </w:rPr>
        <w:t xml:space="preserve"> nebudú zapísaní v </w:t>
      </w:r>
      <w:r w:rsidR="00557463" w:rsidRPr="000250F0">
        <w:rPr>
          <w:rFonts w:cs="Arial"/>
          <w:b w:val="0"/>
          <w:caps w:val="0"/>
          <w:sz w:val="20"/>
        </w:rPr>
        <w:t>registri</w:t>
      </w:r>
      <w:r w:rsidR="00045244" w:rsidRPr="000250F0">
        <w:rPr>
          <w:rFonts w:cs="Arial"/>
          <w:b w:val="0"/>
          <w:caps w:val="0"/>
          <w:sz w:val="20"/>
        </w:rPr>
        <w:t xml:space="preserve"> partnerov verejného sektora</w:t>
      </w:r>
      <w:r w:rsidR="00557463" w:rsidRPr="000250F0">
        <w:rPr>
          <w:rFonts w:cs="Arial"/>
          <w:b w:val="0"/>
          <w:caps w:val="0"/>
          <w:sz w:val="20"/>
        </w:rPr>
        <w:t xml:space="preserve"> v</w:t>
      </w:r>
      <w:r w:rsidR="00D07DBA" w:rsidRPr="000250F0">
        <w:rPr>
          <w:rFonts w:cs="Arial"/>
          <w:b w:val="0"/>
          <w:caps w:val="0"/>
          <w:sz w:val="20"/>
        </w:rPr>
        <w:t xml:space="preserve"> </w:t>
      </w:r>
      <w:r w:rsidR="00557463" w:rsidRPr="000250F0">
        <w:rPr>
          <w:rFonts w:cs="Arial"/>
          <w:b w:val="0"/>
          <w:caps w:val="0"/>
          <w:sz w:val="20"/>
        </w:rPr>
        <w:t>lehote 10</w:t>
      </w:r>
      <w:r w:rsidR="003B6BCC" w:rsidRPr="000250F0">
        <w:rPr>
          <w:rFonts w:cs="Arial"/>
          <w:b w:val="0"/>
          <w:caps w:val="0"/>
          <w:sz w:val="20"/>
        </w:rPr>
        <w:t xml:space="preserve"> pracovných </w:t>
      </w:r>
      <w:r w:rsidR="00557463" w:rsidRPr="000250F0">
        <w:rPr>
          <w:rFonts w:cs="Arial"/>
          <w:b w:val="0"/>
          <w:caps w:val="0"/>
          <w:sz w:val="20"/>
        </w:rPr>
        <w:t xml:space="preserve"> dní odo dňa </w:t>
      </w:r>
      <w:r w:rsidR="00D07DBA" w:rsidRPr="000250F0">
        <w:rPr>
          <w:rFonts w:cs="Arial"/>
          <w:b w:val="0"/>
          <w:caps w:val="0"/>
          <w:sz w:val="20"/>
        </w:rPr>
        <w:t xml:space="preserve">doručenia </w:t>
      </w:r>
      <w:r w:rsidR="00B2349A" w:rsidRPr="000250F0">
        <w:rPr>
          <w:rFonts w:cs="Arial"/>
          <w:b w:val="0"/>
          <w:caps w:val="0"/>
          <w:sz w:val="20"/>
        </w:rPr>
        <w:t xml:space="preserve">elektronickej </w:t>
      </w:r>
      <w:r w:rsidR="00D07DBA" w:rsidRPr="000250F0">
        <w:rPr>
          <w:rFonts w:cs="Arial"/>
          <w:b w:val="0"/>
          <w:caps w:val="0"/>
          <w:sz w:val="20"/>
        </w:rPr>
        <w:t>výzvy</w:t>
      </w:r>
      <w:r w:rsidR="00557463" w:rsidRPr="000250F0">
        <w:rPr>
          <w:rFonts w:cs="Arial"/>
          <w:b w:val="0"/>
          <w:caps w:val="0"/>
          <w:sz w:val="20"/>
        </w:rPr>
        <w:t xml:space="preserve"> na uzavretie zmluvy</w:t>
      </w:r>
      <w:r w:rsidR="00D07DBA" w:rsidRPr="000250F0">
        <w:rPr>
          <w:rFonts w:cs="Arial"/>
          <w:b w:val="0"/>
          <w:caps w:val="0"/>
          <w:sz w:val="20"/>
        </w:rPr>
        <w:t xml:space="preserve"> </w:t>
      </w:r>
      <w:r w:rsidR="00557463" w:rsidRPr="000250F0">
        <w:rPr>
          <w:rFonts w:cs="Arial"/>
          <w:b w:val="0"/>
          <w:caps w:val="0"/>
          <w:sz w:val="20"/>
        </w:rPr>
        <w:t>úspešn</w:t>
      </w:r>
      <w:r w:rsidR="00D07DBA" w:rsidRPr="000250F0">
        <w:rPr>
          <w:rFonts w:cs="Arial"/>
          <w:b w:val="0"/>
          <w:caps w:val="0"/>
          <w:sz w:val="20"/>
        </w:rPr>
        <w:t>ému</w:t>
      </w:r>
      <w:r w:rsidR="00557463" w:rsidRPr="000250F0">
        <w:rPr>
          <w:rFonts w:cs="Arial"/>
          <w:b w:val="0"/>
          <w:caps w:val="0"/>
          <w:sz w:val="20"/>
        </w:rPr>
        <w:t xml:space="preserve"> uchádzač</w:t>
      </w:r>
      <w:r w:rsidR="00D07DBA" w:rsidRPr="000250F0">
        <w:rPr>
          <w:rFonts w:cs="Arial"/>
          <w:b w:val="0"/>
          <w:caps w:val="0"/>
          <w:sz w:val="20"/>
        </w:rPr>
        <w:t>ovi</w:t>
      </w:r>
      <w:r w:rsidR="00557463" w:rsidRPr="000250F0">
        <w:rPr>
          <w:rFonts w:cs="Arial"/>
          <w:b w:val="0"/>
          <w:caps w:val="0"/>
          <w:sz w:val="20"/>
        </w:rPr>
        <w:t xml:space="preserve"> </w:t>
      </w:r>
      <w:r w:rsidR="005E216A" w:rsidRPr="000250F0">
        <w:rPr>
          <w:rFonts w:cs="Arial"/>
          <w:b w:val="0"/>
          <w:caps w:val="0"/>
          <w:sz w:val="20"/>
        </w:rPr>
        <w:t>(ak obstarávateľ neurčí dlhšiu lehotu)</w:t>
      </w:r>
      <w:r w:rsidR="00557463" w:rsidRPr="000250F0">
        <w:rPr>
          <w:rFonts w:cs="Arial"/>
          <w:b w:val="0"/>
          <w:caps w:val="0"/>
          <w:sz w:val="20"/>
        </w:rPr>
        <w:t>, sa považuje za neposkytnutie riadnej súčinnosti, potrebnej na uzavretie zmluvy a obstarávateľ vyzve na uzavretie zmluvy druhého uchádzača v poradí. Ak ani tento neposkytne riadnu súčinnosť na uzavretie zmluvy do 10</w:t>
      </w:r>
      <w:r w:rsidR="003B6BCC" w:rsidRPr="000250F0">
        <w:rPr>
          <w:rFonts w:cs="Arial"/>
          <w:b w:val="0"/>
          <w:caps w:val="0"/>
          <w:sz w:val="20"/>
        </w:rPr>
        <w:t xml:space="preserve"> pracovných </w:t>
      </w:r>
      <w:r w:rsidR="00557463" w:rsidRPr="000250F0">
        <w:rPr>
          <w:rFonts w:cs="Arial"/>
          <w:b w:val="0"/>
          <w:caps w:val="0"/>
          <w:sz w:val="20"/>
        </w:rPr>
        <w:t xml:space="preserve"> dní od </w:t>
      </w:r>
      <w:r w:rsidR="00D07DBA" w:rsidRPr="000250F0">
        <w:rPr>
          <w:rFonts w:cs="Arial"/>
          <w:b w:val="0"/>
          <w:caps w:val="0"/>
          <w:sz w:val="20"/>
        </w:rPr>
        <w:t xml:space="preserve">doručenia </w:t>
      </w:r>
      <w:r w:rsidR="00557463" w:rsidRPr="000250F0">
        <w:rPr>
          <w:rFonts w:cs="Arial"/>
          <w:b w:val="0"/>
          <w:caps w:val="0"/>
          <w:sz w:val="20"/>
        </w:rPr>
        <w:t>výzvy na uzavretie zmluvy, uzavrie zmluvu s tretím uchádzačom v poradí, ak splní všetky požadované podmienky v termíne do 10</w:t>
      </w:r>
      <w:r w:rsidR="003B6BCC" w:rsidRPr="000250F0">
        <w:rPr>
          <w:rFonts w:cs="Arial"/>
          <w:b w:val="0"/>
          <w:caps w:val="0"/>
          <w:sz w:val="20"/>
        </w:rPr>
        <w:t xml:space="preserve"> pracovných</w:t>
      </w:r>
      <w:r w:rsidR="00557463" w:rsidRPr="000250F0">
        <w:rPr>
          <w:rFonts w:cs="Arial"/>
          <w:b w:val="0"/>
          <w:caps w:val="0"/>
          <w:sz w:val="20"/>
        </w:rPr>
        <w:t xml:space="preserve"> dní odo dňa</w:t>
      </w:r>
      <w:r w:rsidR="00D07DBA" w:rsidRPr="000250F0">
        <w:rPr>
          <w:rFonts w:cs="Arial"/>
          <w:b w:val="0"/>
          <w:caps w:val="0"/>
          <w:sz w:val="20"/>
        </w:rPr>
        <w:t xml:space="preserve"> doručenia</w:t>
      </w:r>
      <w:r w:rsidR="00557463" w:rsidRPr="000250F0">
        <w:rPr>
          <w:rFonts w:cs="Arial"/>
          <w:b w:val="0"/>
          <w:caps w:val="0"/>
          <w:sz w:val="20"/>
        </w:rPr>
        <w:t xml:space="preserve"> </w:t>
      </w:r>
      <w:r w:rsidR="00B2349A" w:rsidRPr="000250F0">
        <w:rPr>
          <w:rFonts w:cs="Arial"/>
          <w:b w:val="0"/>
          <w:caps w:val="0"/>
          <w:sz w:val="20"/>
        </w:rPr>
        <w:t xml:space="preserve">elektronickej </w:t>
      </w:r>
      <w:r w:rsidR="00557463" w:rsidRPr="000250F0">
        <w:rPr>
          <w:rFonts w:cs="Arial"/>
          <w:b w:val="0"/>
          <w:caps w:val="0"/>
          <w:sz w:val="20"/>
        </w:rPr>
        <w:t>v</w:t>
      </w:r>
      <w:r w:rsidR="00D07DBA" w:rsidRPr="000250F0">
        <w:rPr>
          <w:rFonts w:cs="Arial"/>
          <w:b w:val="0"/>
          <w:caps w:val="0"/>
          <w:sz w:val="20"/>
        </w:rPr>
        <w:t>ý</w:t>
      </w:r>
      <w:r w:rsidR="00557463" w:rsidRPr="000250F0">
        <w:rPr>
          <w:rFonts w:cs="Arial"/>
          <w:b w:val="0"/>
          <w:caps w:val="0"/>
          <w:sz w:val="20"/>
        </w:rPr>
        <w:t>zv</w:t>
      </w:r>
      <w:r w:rsidR="00D07DBA" w:rsidRPr="000250F0">
        <w:rPr>
          <w:rFonts w:cs="Arial"/>
          <w:b w:val="0"/>
          <w:caps w:val="0"/>
          <w:sz w:val="20"/>
        </w:rPr>
        <w:t>y</w:t>
      </w:r>
      <w:r w:rsidR="00557463" w:rsidRPr="000250F0">
        <w:rPr>
          <w:rFonts w:cs="Arial"/>
          <w:b w:val="0"/>
          <w:caps w:val="0"/>
          <w:sz w:val="20"/>
        </w:rPr>
        <w:t xml:space="preserve"> na uzavretie zmluvy</w:t>
      </w:r>
      <w:r w:rsidR="005E216A" w:rsidRPr="000250F0">
        <w:rPr>
          <w:rFonts w:cs="Arial"/>
          <w:b w:val="0"/>
          <w:caps w:val="0"/>
          <w:sz w:val="20"/>
        </w:rPr>
        <w:t xml:space="preserve"> (ak obstarávateľ neurčí dlhšiu lehotu)</w:t>
      </w:r>
      <w:r w:rsidR="00557463" w:rsidRPr="000250F0">
        <w:rPr>
          <w:rFonts w:cs="Arial"/>
          <w:b w:val="0"/>
          <w:caps w:val="0"/>
          <w:sz w:val="20"/>
        </w:rPr>
        <w:t xml:space="preserve">. </w:t>
      </w:r>
      <w:r w:rsidR="00557463" w:rsidRPr="000250F0">
        <w:rPr>
          <w:b w:val="0"/>
          <w:caps w:val="0"/>
          <w:sz w:val="20"/>
        </w:rPr>
        <w:t xml:space="preserve">V prípade zahraničného uchádzača </w:t>
      </w:r>
      <w:r w:rsidR="00557463" w:rsidRPr="00DD58C9">
        <w:rPr>
          <w:b w:val="0"/>
          <w:caps w:val="0"/>
          <w:sz w:val="20"/>
        </w:rPr>
        <w:t>je na poskytnutie súčinnosti pre účely zápisu do registra</w:t>
      </w:r>
      <w:r w:rsidR="00045244" w:rsidRPr="00DD58C9">
        <w:rPr>
          <w:b w:val="0"/>
          <w:caps w:val="0"/>
          <w:sz w:val="20"/>
        </w:rPr>
        <w:t xml:space="preserve"> partnerov verejného sektora</w:t>
      </w:r>
      <w:r w:rsidR="00023830">
        <w:rPr>
          <w:b w:val="0"/>
          <w:caps w:val="0"/>
          <w:sz w:val="20"/>
        </w:rPr>
        <w:t xml:space="preserve"> </w:t>
      </w:r>
      <w:r w:rsidR="00023830" w:rsidRPr="00023830">
        <w:rPr>
          <w:b w:val="0"/>
          <w:caps w:val="0"/>
          <w:sz w:val="20"/>
        </w:rPr>
        <w:t>ako aj pre účely preukázania uznania osvedčenia vydaného v inom členskom štáte príslušnými úradnými orgánmi alebo inštitúciami Slovenskej republiky</w:t>
      </w:r>
      <w:r w:rsidR="00023830">
        <w:rPr>
          <w:b w:val="0"/>
          <w:caps w:val="0"/>
          <w:sz w:val="20"/>
        </w:rPr>
        <w:t xml:space="preserve"> </w:t>
      </w:r>
      <w:r w:rsidR="00557463" w:rsidRPr="00DD58C9">
        <w:rPr>
          <w:b w:val="0"/>
          <w:caps w:val="0"/>
          <w:sz w:val="20"/>
        </w:rPr>
        <w:t xml:space="preserve"> stanovená lehota </w:t>
      </w:r>
      <w:r w:rsidR="00557463" w:rsidRPr="00C62704">
        <w:rPr>
          <w:rFonts w:cs="Arial"/>
          <w:b w:val="0"/>
          <w:caps w:val="0"/>
          <w:sz w:val="20"/>
        </w:rPr>
        <w:t>20</w:t>
      </w:r>
      <w:r w:rsidR="00557463" w:rsidRPr="00C62704">
        <w:rPr>
          <w:b w:val="0"/>
          <w:caps w:val="0"/>
          <w:sz w:val="20"/>
        </w:rPr>
        <w:t xml:space="preserve"> dní</w:t>
      </w:r>
      <w:r w:rsidR="00023830" w:rsidRPr="00C62704">
        <w:rPr>
          <w:rFonts w:cs="Arial"/>
          <w:b w:val="0"/>
          <w:caps w:val="0"/>
          <w:sz w:val="20"/>
        </w:rPr>
        <w:t xml:space="preserve">. </w:t>
      </w:r>
      <w:bookmarkEnd w:id="353"/>
    </w:p>
    <w:p w14:paraId="38CCB9C0" w14:textId="2C1BFCDD" w:rsidR="00A856E4" w:rsidRPr="00966A48" w:rsidRDefault="00A856E4" w:rsidP="003E1838">
      <w:pPr>
        <w:pStyle w:val="tltlNadpis2Arial14ptNiejeTunVetkypsmenvek"/>
        <w:keepLines/>
        <w:widowControl w:val="0"/>
        <w:numPr>
          <w:ilvl w:val="1"/>
          <w:numId w:val="6"/>
        </w:numPr>
        <w:ind w:left="567" w:hanging="567"/>
        <w:jc w:val="both"/>
        <w:rPr>
          <w:rFonts w:cs="Arial"/>
          <w:sz w:val="20"/>
        </w:rPr>
      </w:pPr>
      <w:bookmarkStart w:id="354" w:name="_Toc512852894"/>
      <w:bookmarkStart w:id="355" w:name="_Toc520670877"/>
      <w:bookmarkStart w:id="356" w:name="_Toc89090847"/>
      <w:r w:rsidRPr="00DD58C9">
        <w:rPr>
          <w:rFonts w:cs="Arial"/>
          <w:b w:val="0"/>
          <w:caps w:val="0"/>
          <w:sz w:val="20"/>
        </w:rPr>
        <w:t>Obstarávateľ pri vyhlásení tohto verejného obstarávania vychádza</w:t>
      </w:r>
      <w:r>
        <w:rPr>
          <w:rFonts w:cs="Arial"/>
          <w:b w:val="0"/>
          <w:caps w:val="0"/>
          <w:sz w:val="20"/>
        </w:rPr>
        <w:t>l</w:t>
      </w:r>
      <w:r w:rsidRPr="00DD58C9">
        <w:rPr>
          <w:rFonts w:cs="Arial"/>
          <w:b w:val="0"/>
          <w:caps w:val="0"/>
          <w:sz w:val="20"/>
        </w:rPr>
        <w:t xml:space="preserve"> z predpokladu (okolnosti), že náklady na zabezpečenie služby tvoriacej predmet zákazky budú </w:t>
      </w:r>
      <w:r>
        <w:rPr>
          <w:rFonts w:cs="Arial"/>
          <w:b w:val="0"/>
          <w:caps w:val="0"/>
          <w:sz w:val="20"/>
        </w:rPr>
        <w:t>r</w:t>
      </w:r>
      <w:r w:rsidRPr="00980120">
        <w:rPr>
          <w:rFonts w:cs="Arial"/>
          <w:b w:val="0"/>
          <w:caps w:val="0"/>
          <w:sz w:val="20"/>
        </w:rPr>
        <w:t>ovnaké alebo nižšie ako predpokladaná hodnota zákazky.</w:t>
      </w:r>
      <w:r w:rsidRPr="00DD58C9">
        <w:rPr>
          <w:rFonts w:cs="Arial"/>
          <w:b w:val="0"/>
          <w:caps w:val="0"/>
          <w:sz w:val="20"/>
        </w:rPr>
        <w:t xml:space="preserve"> Ak výsledok hodnotenia ponúk uvedený predpoklad nepotvrdí, vyhradzuje si obstarávateľ právo zrušiť použitý postup zadávania zákazky podľa § 57 ods. 2 zákona z dôvodu, že sa zmenili okolnosti, za ktorých bolo verejné obstarávanie vyhlásené.</w:t>
      </w:r>
      <w:bookmarkEnd w:id="354"/>
      <w:bookmarkEnd w:id="355"/>
      <w:bookmarkEnd w:id="356"/>
    </w:p>
    <w:p w14:paraId="38BDB6C4" w14:textId="16B6ED43" w:rsidR="0031781E" w:rsidRDefault="0031781E" w:rsidP="003E1838">
      <w:pPr>
        <w:keepNext/>
        <w:keepLines/>
        <w:spacing w:after="200" w:line="276" w:lineRule="auto"/>
        <w:rPr>
          <w:rFonts w:ascii="Arial" w:hAnsi="Arial"/>
          <w:b/>
          <w:bCs/>
          <w:caps/>
          <w:kern w:val="28"/>
          <w:szCs w:val="20"/>
        </w:rPr>
      </w:pPr>
      <w:bookmarkStart w:id="357" w:name="_Toc309644502"/>
      <w:bookmarkStart w:id="358" w:name="_Toc309652724"/>
      <w:bookmarkStart w:id="359" w:name="_Toc309655276"/>
      <w:bookmarkStart w:id="360" w:name="_Toc309656634"/>
      <w:bookmarkStart w:id="361" w:name="_Toc309991823"/>
      <w:bookmarkStart w:id="362" w:name="_Toc520670878"/>
    </w:p>
    <w:p w14:paraId="553993A2" w14:textId="2A632636" w:rsidR="00D47D24" w:rsidRDefault="00D47D24" w:rsidP="003E1838">
      <w:pPr>
        <w:pStyle w:val="tlNadpis1Arial16ptTunVetkypsmenvekVavo"/>
        <w:keepLines/>
        <w:widowControl w:val="0"/>
        <w:tabs>
          <w:tab w:val="left" w:pos="0"/>
        </w:tabs>
        <w:spacing w:before="240" w:after="120"/>
      </w:pPr>
      <w:r>
        <w:t>časť vi.</w:t>
      </w:r>
    </w:p>
    <w:p w14:paraId="5F2EDBB8" w14:textId="43AF8E00" w:rsidR="00557463" w:rsidRPr="006C6CB4" w:rsidRDefault="00557463" w:rsidP="003E1838">
      <w:pPr>
        <w:pStyle w:val="tlNadpis1Arial16ptTunVetkypsmenvekVavo"/>
        <w:keepLines/>
        <w:widowControl w:val="0"/>
        <w:tabs>
          <w:tab w:val="left" w:pos="0"/>
        </w:tabs>
        <w:spacing w:before="120" w:after="240"/>
      </w:pPr>
      <w:r w:rsidRPr="006C6CB4">
        <w:t>Ďalšie informácie</w:t>
      </w:r>
      <w:bookmarkEnd w:id="357"/>
      <w:bookmarkEnd w:id="358"/>
      <w:bookmarkEnd w:id="359"/>
      <w:bookmarkEnd w:id="360"/>
      <w:bookmarkEnd w:id="361"/>
      <w:bookmarkEnd w:id="362"/>
    </w:p>
    <w:p w14:paraId="23B013F6" w14:textId="3F541237" w:rsidR="00557463" w:rsidRPr="006C6CB4" w:rsidRDefault="002E074D" w:rsidP="003E1838">
      <w:pPr>
        <w:pStyle w:val="tltlNadpis2Arial14ptNiejeTunVetkypsmenvek"/>
        <w:keepLines/>
        <w:widowControl w:val="0"/>
        <w:numPr>
          <w:ilvl w:val="0"/>
          <w:numId w:val="6"/>
        </w:numPr>
        <w:ind w:left="567" w:hanging="567"/>
        <w:rPr>
          <w:rFonts w:cs="Arial"/>
        </w:rPr>
      </w:pPr>
      <w:bookmarkStart w:id="363" w:name="_Toc257902746"/>
      <w:bookmarkStart w:id="364" w:name="_Toc309991824"/>
      <w:bookmarkStart w:id="365" w:name="_Toc520670879"/>
      <w:r w:rsidRPr="006C6CB4">
        <w:rPr>
          <w:rFonts w:cs="Arial"/>
        </w:rPr>
        <w:t xml:space="preserve">OCHRANA OSOBNÝch ÚDAJov a </w:t>
      </w:r>
      <w:r w:rsidR="00557463" w:rsidRPr="006C6CB4">
        <w:rPr>
          <w:rFonts w:cs="Arial"/>
        </w:rPr>
        <w:t>Dôvernosť procesu verejného obstarávania</w:t>
      </w:r>
      <w:bookmarkEnd w:id="363"/>
      <w:bookmarkEnd w:id="364"/>
      <w:bookmarkEnd w:id="365"/>
    </w:p>
    <w:p w14:paraId="658B0750" w14:textId="1B5C012E" w:rsidR="002E074D" w:rsidRPr="006C6CB4" w:rsidRDefault="00721E53" w:rsidP="003E1838">
      <w:pPr>
        <w:pStyle w:val="tltlNadpis2Arial14ptNiejeTunVetkypsmenvek"/>
        <w:keepLines/>
        <w:widowControl w:val="0"/>
        <w:numPr>
          <w:ilvl w:val="1"/>
          <w:numId w:val="6"/>
        </w:numPr>
        <w:ind w:left="567" w:hanging="567"/>
        <w:jc w:val="both"/>
        <w:rPr>
          <w:rFonts w:cs="Arial"/>
          <w:b w:val="0"/>
          <w:caps w:val="0"/>
          <w:sz w:val="20"/>
        </w:rPr>
      </w:pPr>
      <w:bookmarkStart w:id="366" w:name="_Ref11417719"/>
      <w:bookmarkStart w:id="367" w:name="_Ref447283877"/>
      <w:bookmarkStart w:id="368" w:name="_Toc520670880"/>
      <w:r w:rsidRPr="006C6CB4">
        <w:rPr>
          <w:rFonts w:cs="Arial"/>
          <w:b w:val="0"/>
          <w:caps w:val="0"/>
          <w:sz w:val="20"/>
        </w:rPr>
        <w:t>Obstarávateľ</w:t>
      </w:r>
      <w:r w:rsidR="002E074D" w:rsidRPr="006C6CB4">
        <w:rPr>
          <w:rFonts w:cs="Arial"/>
          <w:b w:val="0"/>
          <w:caps w:val="0"/>
          <w:sz w:val="20"/>
        </w:rPr>
        <w:t xml:space="preserve"> počas procesu obstarávania môž</w:t>
      </w:r>
      <w:r w:rsidRPr="006C6CB4">
        <w:rPr>
          <w:rFonts w:cs="Arial"/>
          <w:b w:val="0"/>
          <w:caps w:val="0"/>
          <w:sz w:val="20"/>
        </w:rPr>
        <w:t>e</w:t>
      </w:r>
      <w:r w:rsidR="002E074D" w:rsidRPr="006C6CB4">
        <w:rPr>
          <w:rFonts w:cs="Arial"/>
          <w:b w:val="0"/>
          <w:caps w:val="0"/>
          <w:sz w:val="20"/>
        </w:rPr>
        <w:t xml:space="preserve"> získavať a spracúvať osobné údaje, zakaždým v plnom súlade s príslušnými právnymi predpismi. I</w:t>
      </w:r>
      <w:r w:rsidR="00F85432" w:rsidRPr="006C6CB4">
        <w:rPr>
          <w:rFonts w:cs="Arial"/>
          <w:b w:val="0"/>
          <w:caps w:val="0"/>
          <w:sz w:val="20"/>
        </w:rPr>
        <w:t xml:space="preserve">de predovšetkým o osobné údaje </w:t>
      </w:r>
      <w:r w:rsidR="00FB5271" w:rsidRPr="006C6CB4">
        <w:rPr>
          <w:rFonts w:cs="Arial"/>
          <w:b w:val="0"/>
          <w:caps w:val="0"/>
          <w:sz w:val="20"/>
        </w:rPr>
        <w:t>záujemcov /</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2E074D" w:rsidRPr="006C6CB4">
        <w:rPr>
          <w:rFonts w:cs="Arial"/>
          <w:b w:val="0"/>
          <w:caps w:val="0"/>
          <w:sz w:val="20"/>
        </w:rPr>
        <w:t>-</w:t>
      </w:r>
      <w:r w:rsidR="00F85432" w:rsidRPr="006C6CB4">
        <w:rPr>
          <w:rFonts w:cs="Arial"/>
          <w:b w:val="0"/>
          <w:caps w:val="0"/>
          <w:sz w:val="20"/>
        </w:rPr>
        <w:t xml:space="preserve"> </w:t>
      </w:r>
      <w:r w:rsidR="002E074D" w:rsidRPr="006C6CB4">
        <w:rPr>
          <w:rFonts w:cs="Arial"/>
          <w:b w:val="0"/>
          <w:caps w:val="0"/>
          <w:sz w:val="20"/>
        </w:rPr>
        <w:t>fyzických osôb a osobné údaje členov štatutárnyc</w:t>
      </w:r>
      <w:r w:rsidR="00F85432" w:rsidRPr="006C6CB4">
        <w:rPr>
          <w:rFonts w:cs="Arial"/>
          <w:b w:val="0"/>
          <w:caps w:val="0"/>
          <w:sz w:val="20"/>
        </w:rPr>
        <w:t xml:space="preserve">h a dozorných orgánov </w:t>
      </w:r>
      <w:r w:rsidR="006E09EA" w:rsidRPr="006C6CB4">
        <w:rPr>
          <w:rFonts w:cs="Arial"/>
          <w:b w:val="0"/>
          <w:caps w:val="0"/>
          <w:sz w:val="20"/>
        </w:rPr>
        <w:t>záujemcov/</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F85432" w:rsidRPr="006C6CB4">
        <w:rPr>
          <w:rFonts w:cs="Arial"/>
          <w:b w:val="0"/>
          <w:caps w:val="0"/>
          <w:sz w:val="20"/>
        </w:rPr>
        <w:t>-</w:t>
      </w:r>
      <w:r w:rsidR="006134B2" w:rsidRPr="006C6CB4">
        <w:rPr>
          <w:rFonts w:cs="Arial"/>
          <w:b w:val="0"/>
          <w:caps w:val="0"/>
          <w:sz w:val="20"/>
        </w:rPr>
        <w:t xml:space="preserve"> </w:t>
      </w:r>
      <w:r w:rsidR="002E074D" w:rsidRPr="006C6CB4">
        <w:rPr>
          <w:rFonts w:cs="Arial"/>
          <w:b w:val="0"/>
          <w:caps w:val="0"/>
          <w:sz w:val="20"/>
        </w:rPr>
        <w:t>právnických osôb a ich spoločníkov, akcionárov alebo iných ich ovládajúcich osôb uvedených vo verejne prístupných registroch (uvedené osoby ďalej spoločne len „</w:t>
      </w:r>
      <w:r w:rsidR="002E074D" w:rsidRPr="00456256">
        <w:rPr>
          <w:rFonts w:cs="Arial"/>
          <w:b w:val="0"/>
          <w:caps w:val="0"/>
          <w:sz w:val="20"/>
        </w:rPr>
        <w:t>Verejne vedené osoby</w:t>
      </w:r>
      <w:r w:rsidR="003145E9">
        <w:rPr>
          <w:rFonts w:cs="Arial"/>
          <w:b w:val="0"/>
          <w:caps w:val="0"/>
          <w:sz w:val="20"/>
        </w:rPr>
        <w:t xml:space="preserve">“), ako aj o </w:t>
      </w:r>
      <w:r w:rsidR="002E074D" w:rsidRPr="006C6CB4">
        <w:rPr>
          <w:rFonts w:cs="Arial"/>
          <w:b w:val="0"/>
          <w:caps w:val="0"/>
          <w:sz w:val="20"/>
        </w:rPr>
        <w:t xml:space="preserve">osobné údaje </w:t>
      </w:r>
      <w:r w:rsidR="003145E9">
        <w:rPr>
          <w:rFonts w:cs="Arial"/>
          <w:b w:val="0"/>
          <w:caps w:val="0"/>
          <w:sz w:val="20"/>
        </w:rPr>
        <w:t xml:space="preserve">iných osôb </w:t>
      </w:r>
      <w:r w:rsidR="003145E9" w:rsidRPr="006C6CB4">
        <w:rPr>
          <w:rFonts w:cs="Arial"/>
          <w:b w:val="0"/>
          <w:caps w:val="0"/>
          <w:sz w:val="20"/>
        </w:rPr>
        <w:t xml:space="preserve">(napr. osobné údaje osôb, prostredníctvom ktorých záujemcovia/uchádzači preukazujú splnenie podmienok účasti, osobné údaje osôb, ktoré sa akýmkoľvek spôsobom podieľajú na realizácii predmetu obstarávania a pod.) </w:t>
      </w:r>
      <w:r w:rsidR="002E074D" w:rsidRPr="006C6CB4">
        <w:rPr>
          <w:rFonts w:cs="Arial"/>
          <w:b w:val="0"/>
          <w:caps w:val="0"/>
          <w:sz w:val="20"/>
        </w:rPr>
        <w:t xml:space="preserve">predložené </w:t>
      </w:r>
      <w:r w:rsidR="009045DE" w:rsidRPr="006C6CB4">
        <w:rPr>
          <w:rFonts w:cs="Arial"/>
          <w:b w:val="0"/>
          <w:caps w:val="0"/>
          <w:sz w:val="20"/>
        </w:rPr>
        <w:t>obstarávateľovi</w:t>
      </w:r>
      <w:r w:rsidR="00F85432" w:rsidRPr="006C6CB4">
        <w:rPr>
          <w:rFonts w:cs="Arial"/>
          <w:b w:val="0"/>
          <w:caps w:val="0"/>
          <w:sz w:val="20"/>
        </w:rPr>
        <w:t xml:space="preserve"> </w:t>
      </w:r>
      <w:r w:rsidR="003145E9">
        <w:rPr>
          <w:rFonts w:cs="Arial"/>
          <w:b w:val="0"/>
          <w:caps w:val="0"/>
          <w:sz w:val="20"/>
        </w:rPr>
        <w:t>záujemcami/</w:t>
      </w:r>
      <w:r w:rsidR="00F85432" w:rsidRPr="006C6CB4">
        <w:rPr>
          <w:rFonts w:cs="Arial"/>
          <w:b w:val="0"/>
          <w:caps w:val="0"/>
          <w:sz w:val="20"/>
        </w:rPr>
        <w:t>u</w:t>
      </w:r>
      <w:r w:rsidR="002E074D" w:rsidRPr="006C6CB4">
        <w:rPr>
          <w:rFonts w:cs="Arial"/>
          <w:b w:val="0"/>
          <w:caps w:val="0"/>
          <w:sz w:val="20"/>
        </w:rPr>
        <w:t xml:space="preserve">chádzačmi počas ich účasti v procese obstarávania (takéto osoby ďalej spoločne  len </w:t>
      </w:r>
      <w:r w:rsidR="002E074D" w:rsidRPr="00456256">
        <w:rPr>
          <w:rFonts w:cs="Arial"/>
          <w:b w:val="0"/>
          <w:caps w:val="0"/>
          <w:sz w:val="20"/>
        </w:rPr>
        <w:t>„Špecificky uvedené osoby</w:t>
      </w:r>
      <w:r w:rsidR="002E074D" w:rsidRPr="006C6CB4">
        <w:rPr>
          <w:rFonts w:cs="Arial"/>
          <w:b w:val="0"/>
          <w:caps w:val="0"/>
          <w:sz w:val="20"/>
        </w:rPr>
        <w:t>“). Bližšie informácie o spôsobe, rozsahu a právnych základoch spracúvania osobných údajov, ako aj o súvisiacich právach dotknutých osôb sú uvedené v Oznámení o získavaní a spracúvaní osobných údajov (ďalej len „</w:t>
      </w:r>
      <w:r w:rsidR="002E074D" w:rsidRPr="00456256">
        <w:rPr>
          <w:rFonts w:cs="Arial"/>
          <w:b w:val="0"/>
          <w:caps w:val="0"/>
          <w:sz w:val="20"/>
        </w:rPr>
        <w:t>Oznámenie“</w:t>
      </w:r>
      <w:r w:rsidR="00F85432" w:rsidRPr="006C6CB4">
        <w:rPr>
          <w:rFonts w:cs="Arial"/>
          <w:b w:val="0"/>
          <w:caps w:val="0"/>
          <w:sz w:val="20"/>
        </w:rPr>
        <w:t>)</w:t>
      </w:r>
      <w:r w:rsidR="00FE2EAB" w:rsidRPr="006C6CB4">
        <w:rPr>
          <w:rFonts w:cs="Arial"/>
          <w:b w:val="0"/>
          <w:caps w:val="0"/>
          <w:sz w:val="20"/>
        </w:rPr>
        <w:t>, ktorého znenie je zverejnené na internetovej stránke:</w:t>
      </w:r>
      <w:r w:rsidR="005E7301">
        <w:rPr>
          <w:b w:val="0"/>
        </w:rPr>
        <w:t xml:space="preserve"> </w:t>
      </w:r>
      <w:hyperlink r:id="rId17" w:history="1">
        <w:r w:rsidR="005E7301" w:rsidRPr="00331E86">
          <w:rPr>
            <w:rFonts w:cs="Arial"/>
            <w:b w:val="0"/>
            <w:caps w:val="0"/>
            <w:sz w:val="20"/>
          </w:rPr>
          <w:t>https://obstaravanie.seas.sk/obstaravanie</w:t>
        </w:r>
      </w:hyperlink>
      <w:r w:rsidR="00FE2EAB" w:rsidRPr="005E7301">
        <w:rPr>
          <w:rFonts w:cs="Arial"/>
          <w:b w:val="0"/>
          <w:caps w:val="0"/>
          <w:sz w:val="20"/>
        </w:rPr>
        <w:t>.</w:t>
      </w:r>
      <w:r w:rsidR="00FE2EAB" w:rsidRPr="006C6CB4" w:rsidDel="00FE2EAB">
        <w:rPr>
          <w:rFonts w:cs="Arial"/>
          <w:b w:val="0"/>
          <w:caps w:val="0"/>
          <w:sz w:val="20"/>
        </w:rPr>
        <w:t xml:space="preserve"> </w:t>
      </w:r>
      <w:r w:rsidR="00F85432" w:rsidRPr="006C6CB4">
        <w:rPr>
          <w:rFonts w:cs="Arial"/>
          <w:b w:val="0"/>
          <w:caps w:val="0"/>
          <w:sz w:val="20"/>
        </w:rPr>
        <w:t xml:space="preserve">Pred predložením </w:t>
      </w:r>
      <w:r w:rsidR="003145E9">
        <w:rPr>
          <w:rFonts w:cs="Arial"/>
          <w:b w:val="0"/>
          <w:caps w:val="0"/>
          <w:sz w:val="20"/>
        </w:rPr>
        <w:t>žiadosti o účasť/</w:t>
      </w:r>
      <w:r w:rsidR="00F85432" w:rsidRPr="006C6CB4">
        <w:rPr>
          <w:rFonts w:cs="Arial"/>
          <w:b w:val="0"/>
          <w:caps w:val="0"/>
          <w:sz w:val="20"/>
        </w:rPr>
        <w:t xml:space="preserve">ponuky je </w:t>
      </w:r>
      <w:r w:rsidR="0035468F"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povinný zabezpečiť oboznámenie každej jeho Verejne vedenej osoby </w:t>
      </w:r>
      <w:r w:rsidR="003145E9">
        <w:rPr>
          <w:rFonts w:cs="Arial"/>
          <w:b w:val="0"/>
          <w:caps w:val="0"/>
          <w:sz w:val="20"/>
        </w:rPr>
        <w:t xml:space="preserve">a Špecificky uvedenej osoby </w:t>
      </w:r>
      <w:r w:rsidR="002E074D" w:rsidRPr="006C6CB4">
        <w:rPr>
          <w:rFonts w:cs="Arial"/>
          <w:b w:val="0"/>
          <w:caps w:val="0"/>
          <w:sz w:val="20"/>
        </w:rPr>
        <w:t xml:space="preserve">s celým znením a podmienkami Oznámenia. </w:t>
      </w:r>
      <w:r w:rsidR="00F85432" w:rsidRPr="006C6CB4">
        <w:rPr>
          <w:rFonts w:cs="Arial"/>
          <w:b w:val="0"/>
          <w:caps w:val="0"/>
          <w:sz w:val="20"/>
        </w:rPr>
        <w:t xml:space="preserve">Ak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uvádza alebo predkladá v rámci svojej </w:t>
      </w:r>
      <w:r w:rsidR="003145E9">
        <w:rPr>
          <w:rFonts w:cs="Arial"/>
          <w:b w:val="0"/>
          <w:caps w:val="0"/>
          <w:sz w:val="20"/>
        </w:rPr>
        <w:t>žiadosti o účasť/</w:t>
      </w:r>
      <w:r w:rsidR="002E074D" w:rsidRPr="006C6CB4">
        <w:rPr>
          <w:rFonts w:cs="Arial"/>
          <w:b w:val="0"/>
          <w:caps w:val="0"/>
          <w:sz w:val="20"/>
        </w:rPr>
        <w:t>ponuky osobné údaje akejkoľ</w:t>
      </w:r>
      <w:r w:rsidR="00F85432" w:rsidRPr="006C6CB4">
        <w:rPr>
          <w:rFonts w:cs="Arial"/>
          <w:b w:val="0"/>
          <w:caps w:val="0"/>
          <w:sz w:val="20"/>
        </w:rPr>
        <w:t xml:space="preserve">vek Špecificky uvedenej osoby,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je povinný </w:t>
      </w:r>
      <w:proofErr w:type="spellStart"/>
      <w:r w:rsidR="00E4148D">
        <w:rPr>
          <w:rFonts w:cs="Arial"/>
          <w:b w:val="0"/>
          <w:caps w:val="0"/>
          <w:sz w:val="20"/>
        </w:rPr>
        <w:t>zneviditeľniť</w:t>
      </w:r>
      <w:proofErr w:type="spellEnd"/>
      <w:r w:rsidR="00E4148D">
        <w:rPr>
          <w:rFonts w:cs="Arial"/>
          <w:b w:val="0"/>
          <w:caps w:val="0"/>
          <w:sz w:val="20"/>
        </w:rPr>
        <w:t xml:space="preserve"> takéto údaje na predkladanom dokumente. V opačnom prípade </w:t>
      </w:r>
      <w:r w:rsidR="00E4148D" w:rsidRPr="00521E55">
        <w:rPr>
          <w:rFonts w:cs="Arial"/>
          <w:b w:val="0"/>
          <w:caps w:val="0"/>
          <w:sz w:val="20"/>
        </w:rPr>
        <w:t xml:space="preserve">je </w:t>
      </w:r>
      <w:r w:rsidR="003145E9">
        <w:rPr>
          <w:rFonts w:cs="Arial"/>
          <w:b w:val="0"/>
          <w:caps w:val="0"/>
          <w:sz w:val="20"/>
        </w:rPr>
        <w:t xml:space="preserve">záujemca/uchádzač </w:t>
      </w:r>
      <w:r w:rsidR="00E4148D">
        <w:rPr>
          <w:rFonts w:cs="Arial"/>
          <w:b w:val="0"/>
          <w:caps w:val="0"/>
          <w:sz w:val="20"/>
        </w:rPr>
        <w:t>povinný</w:t>
      </w:r>
      <w:r w:rsidR="00E4148D" w:rsidRPr="006C6CB4">
        <w:rPr>
          <w:rFonts w:cs="Arial"/>
          <w:b w:val="0"/>
          <w:caps w:val="0"/>
          <w:sz w:val="20"/>
        </w:rPr>
        <w:t xml:space="preserve"> </w:t>
      </w:r>
      <w:r w:rsidR="002E074D" w:rsidRPr="006C6CB4">
        <w:rPr>
          <w:rFonts w:cs="Arial"/>
          <w:b w:val="0"/>
          <w:caps w:val="0"/>
          <w:sz w:val="20"/>
        </w:rPr>
        <w:t xml:space="preserve">priložiť k svojej </w:t>
      </w:r>
      <w:r w:rsidR="00094D40" w:rsidRPr="006C6CB4">
        <w:rPr>
          <w:rFonts w:cs="Arial"/>
          <w:b w:val="0"/>
          <w:caps w:val="0"/>
          <w:sz w:val="20"/>
        </w:rPr>
        <w:t>žiadosti o účasť/</w:t>
      </w:r>
      <w:r w:rsidR="002E074D" w:rsidRPr="006C6CB4">
        <w:rPr>
          <w:rFonts w:cs="Arial"/>
          <w:b w:val="0"/>
          <w:caps w:val="0"/>
          <w:sz w:val="20"/>
        </w:rPr>
        <w:t>ponuke</w:t>
      </w:r>
      <w:r w:rsidR="00AD7E54" w:rsidRPr="006C6CB4">
        <w:rPr>
          <w:rFonts w:cs="Arial"/>
          <w:b w:val="0"/>
          <w:caps w:val="0"/>
          <w:sz w:val="20"/>
        </w:rPr>
        <w:t xml:space="preserve"> </w:t>
      </w:r>
      <w:r w:rsidR="002E074D" w:rsidRPr="006C6CB4">
        <w:rPr>
          <w:rFonts w:cs="Arial"/>
          <w:b w:val="0"/>
          <w:caps w:val="0"/>
          <w:sz w:val="20"/>
        </w:rPr>
        <w:t>aj potvrdenie podpísané každou takouto Špecificky uvedenou osobou o takomto oboznámení, vystavené n</w:t>
      </w:r>
      <w:r w:rsidR="00F85432" w:rsidRPr="006C6CB4">
        <w:rPr>
          <w:rFonts w:cs="Arial"/>
          <w:b w:val="0"/>
          <w:caps w:val="0"/>
          <w:sz w:val="20"/>
        </w:rPr>
        <w:t>a formulári</w:t>
      </w:r>
      <w:r w:rsidR="007966C9" w:rsidRPr="006C6CB4">
        <w:rPr>
          <w:rFonts w:cs="Arial"/>
          <w:b w:val="0"/>
          <w:caps w:val="0"/>
          <w:sz w:val="20"/>
        </w:rPr>
        <w:t xml:space="preserve">, ktorý </w:t>
      </w:r>
      <w:r w:rsidR="006D6130" w:rsidRPr="006C6CB4">
        <w:rPr>
          <w:rFonts w:cs="Arial"/>
          <w:b w:val="0"/>
          <w:caps w:val="0"/>
          <w:sz w:val="20"/>
        </w:rPr>
        <w:t>je súčasťou</w:t>
      </w:r>
      <w:r w:rsidR="007966C9" w:rsidRPr="006C6CB4">
        <w:rPr>
          <w:rFonts w:cs="Arial"/>
          <w:b w:val="0"/>
          <w:caps w:val="0"/>
          <w:sz w:val="20"/>
        </w:rPr>
        <w:t xml:space="preserve"> Oznámenia.</w:t>
      </w:r>
      <w:bookmarkEnd w:id="366"/>
      <w:r w:rsidR="007966C9" w:rsidRPr="006C6CB4">
        <w:rPr>
          <w:rFonts w:cs="Arial"/>
          <w:b w:val="0"/>
          <w:caps w:val="0"/>
          <w:sz w:val="20"/>
        </w:rPr>
        <w:t xml:space="preserve"> </w:t>
      </w:r>
    </w:p>
    <w:p w14:paraId="34AF99DA" w14:textId="0384E40A" w:rsidR="001F1935" w:rsidRPr="006C6CB4" w:rsidRDefault="001F1935" w:rsidP="003E1838">
      <w:pPr>
        <w:pStyle w:val="tltlNadpis2Arial14ptNiejeTunVetkypsmenvek"/>
        <w:keepLines/>
        <w:widowControl w:val="0"/>
        <w:numPr>
          <w:ilvl w:val="1"/>
          <w:numId w:val="6"/>
        </w:numPr>
        <w:ind w:left="567" w:hanging="567"/>
        <w:jc w:val="both"/>
        <w:rPr>
          <w:rFonts w:cs="Arial"/>
          <w:b w:val="0"/>
          <w:caps w:val="0"/>
          <w:sz w:val="20"/>
        </w:rPr>
      </w:pPr>
      <w:bookmarkStart w:id="369" w:name="_Ref11417736"/>
      <w:r w:rsidRPr="00456256">
        <w:rPr>
          <w:rFonts w:cs="Arial"/>
          <w:b w:val="0"/>
          <w:caps w:val="0"/>
          <w:sz w:val="20"/>
        </w:rPr>
        <w:lastRenderedPageBreak/>
        <w:t xml:space="preserve">Záujemca/uchádzač musí najneskôr v deň predloženia svojej žiadosti o účasť/ponuky obstarávateľovi splniť svoje povinnosti podľa bodu </w:t>
      </w:r>
      <w:r w:rsidR="00C21E35" w:rsidRPr="00456256">
        <w:rPr>
          <w:rFonts w:cs="Arial"/>
          <w:b w:val="0"/>
          <w:caps w:val="0"/>
          <w:sz w:val="20"/>
        </w:rPr>
        <w:t>30</w:t>
      </w:r>
      <w:r w:rsidRPr="00456256">
        <w:rPr>
          <w:rFonts w:cs="Arial"/>
          <w:b w:val="0"/>
          <w:caps w:val="0"/>
          <w:sz w:val="20"/>
        </w:rPr>
        <w:t>.1 týchto súťažných podkladov. Splnenie tejto podmienky záujemca/uchádzač nie je povinný obstarávateľovi</w:t>
      </w:r>
      <w:r w:rsidR="00EF7F71" w:rsidRPr="00456256">
        <w:rPr>
          <w:rFonts w:cs="Arial"/>
          <w:b w:val="0"/>
          <w:caps w:val="0"/>
          <w:sz w:val="20"/>
        </w:rPr>
        <w:t xml:space="preserve"> </w:t>
      </w:r>
      <w:r w:rsidRPr="00456256">
        <w:rPr>
          <w:rFonts w:cs="Arial"/>
          <w:b w:val="0"/>
          <w:caps w:val="0"/>
          <w:sz w:val="20"/>
        </w:rPr>
        <w:t>preukazovať, s</w:t>
      </w:r>
      <w:r w:rsidR="00742F64" w:rsidRPr="00456256">
        <w:rPr>
          <w:rFonts w:cs="Arial"/>
          <w:b w:val="0"/>
          <w:caps w:val="0"/>
          <w:sz w:val="20"/>
        </w:rPr>
        <w:t xml:space="preserve"> </w:t>
      </w:r>
      <w:r w:rsidRPr="00456256">
        <w:rPr>
          <w:rFonts w:cs="Arial"/>
          <w:b w:val="0"/>
          <w:caps w:val="0"/>
          <w:sz w:val="20"/>
        </w:rPr>
        <w:t xml:space="preserve">výnimkou predloženia Potvrdenia o oboznámení sa s Oznámením (v zmysle bodu </w:t>
      </w:r>
      <w:r w:rsidR="00C21E35" w:rsidRPr="00456256">
        <w:rPr>
          <w:rFonts w:cs="Arial"/>
          <w:b w:val="0"/>
          <w:caps w:val="0"/>
          <w:sz w:val="20"/>
        </w:rPr>
        <w:t>30</w:t>
      </w:r>
      <w:r w:rsidRPr="00456256">
        <w:rPr>
          <w:rFonts w:cs="Arial"/>
          <w:b w:val="0"/>
          <w:caps w:val="0"/>
          <w:sz w:val="20"/>
        </w:rPr>
        <w:t>.1 týchto súťažných podkladov)</w:t>
      </w:r>
      <w:r w:rsidR="005D275B" w:rsidRPr="00456256">
        <w:rPr>
          <w:rFonts w:cs="Arial"/>
          <w:b w:val="0"/>
          <w:caps w:val="0"/>
          <w:sz w:val="20"/>
        </w:rPr>
        <w:t>.</w:t>
      </w:r>
      <w:r w:rsidRPr="00456256">
        <w:rPr>
          <w:rFonts w:cs="Arial"/>
          <w:b w:val="0"/>
          <w:caps w:val="0"/>
          <w:sz w:val="20"/>
        </w:rPr>
        <w:t xml:space="preserve"> </w:t>
      </w:r>
      <w:r w:rsidR="005D275B" w:rsidRPr="00456256">
        <w:rPr>
          <w:rFonts w:cs="Arial"/>
          <w:b w:val="0"/>
          <w:caps w:val="0"/>
          <w:sz w:val="20"/>
        </w:rPr>
        <w:t>S</w:t>
      </w:r>
      <w:r w:rsidRPr="00456256">
        <w:rPr>
          <w:rFonts w:cs="Arial"/>
          <w:b w:val="0"/>
          <w:caps w:val="0"/>
          <w:sz w:val="20"/>
        </w:rPr>
        <w:t xml:space="preserve">plnenie </w:t>
      </w:r>
      <w:r w:rsidR="005D275B" w:rsidRPr="00456256">
        <w:rPr>
          <w:rFonts w:cs="Arial"/>
          <w:b w:val="0"/>
          <w:caps w:val="0"/>
          <w:sz w:val="20"/>
        </w:rPr>
        <w:t xml:space="preserve">povinnosti podľa prvej vety </w:t>
      </w:r>
      <w:r w:rsidR="00094D40" w:rsidRPr="00456256">
        <w:rPr>
          <w:rFonts w:cs="Arial"/>
          <w:b w:val="0"/>
          <w:caps w:val="0"/>
          <w:sz w:val="20"/>
        </w:rPr>
        <w:t>záujemca/u</w:t>
      </w:r>
      <w:r w:rsidRPr="00456256">
        <w:rPr>
          <w:rFonts w:cs="Arial"/>
          <w:b w:val="0"/>
          <w:caps w:val="0"/>
          <w:sz w:val="20"/>
        </w:rPr>
        <w:t>chádzač p</w:t>
      </w:r>
      <w:r w:rsidR="00EF7F71" w:rsidRPr="00456256">
        <w:rPr>
          <w:rFonts w:cs="Arial"/>
          <w:b w:val="0"/>
          <w:caps w:val="0"/>
          <w:sz w:val="20"/>
        </w:rPr>
        <w:t xml:space="preserve">otvrdzuje zakaždým </w:t>
      </w:r>
      <w:r w:rsidR="003352C2" w:rsidRPr="00456256">
        <w:rPr>
          <w:rFonts w:cs="Arial"/>
          <w:b w:val="0"/>
          <w:caps w:val="0"/>
          <w:sz w:val="20"/>
        </w:rPr>
        <w:t xml:space="preserve">predovšetkým </w:t>
      </w:r>
      <w:r w:rsidRPr="00456256">
        <w:rPr>
          <w:rFonts w:cs="Arial"/>
          <w:b w:val="0"/>
          <w:caps w:val="0"/>
          <w:sz w:val="20"/>
        </w:rPr>
        <w:t xml:space="preserve">predložením </w:t>
      </w:r>
      <w:r w:rsidR="00947850" w:rsidRPr="00456256">
        <w:rPr>
          <w:rFonts w:cs="Arial"/>
          <w:b w:val="0"/>
          <w:caps w:val="0"/>
          <w:sz w:val="20"/>
        </w:rPr>
        <w:t xml:space="preserve">svojej </w:t>
      </w:r>
      <w:r w:rsidRPr="00456256">
        <w:rPr>
          <w:rFonts w:cs="Arial"/>
          <w:b w:val="0"/>
          <w:caps w:val="0"/>
          <w:sz w:val="20"/>
        </w:rPr>
        <w:t>žiadosti o účasť/ponuky</w:t>
      </w:r>
      <w:r w:rsidR="00C56282" w:rsidRPr="00456256">
        <w:rPr>
          <w:rFonts w:cs="Arial"/>
          <w:b w:val="0"/>
          <w:caps w:val="0"/>
          <w:sz w:val="20"/>
        </w:rPr>
        <w:t xml:space="preserve"> obstarávateľovi</w:t>
      </w:r>
      <w:r w:rsidR="00094D40" w:rsidRPr="00456256">
        <w:rPr>
          <w:rFonts w:cs="Arial"/>
          <w:b w:val="0"/>
          <w:caps w:val="0"/>
          <w:sz w:val="20"/>
        </w:rPr>
        <w:t>.</w:t>
      </w:r>
      <w:bookmarkEnd w:id="369"/>
    </w:p>
    <w:p w14:paraId="34FA9058" w14:textId="649869FE" w:rsidR="00557463" w:rsidRPr="00B02487" w:rsidRDefault="00557463" w:rsidP="003E1838">
      <w:pPr>
        <w:pStyle w:val="tltlNadpis2Arial14ptNiejeTunVetkypsmenvek"/>
        <w:keepLines/>
        <w:widowControl w:val="0"/>
        <w:numPr>
          <w:ilvl w:val="1"/>
          <w:numId w:val="6"/>
        </w:numPr>
        <w:ind w:left="567" w:hanging="567"/>
        <w:jc w:val="both"/>
        <w:rPr>
          <w:rFonts w:cs="Arial"/>
          <w:b w:val="0"/>
          <w:caps w:val="0"/>
          <w:sz w:val="20"/>
        </w:rPr>
      </w:pPr>
      <w:r w:rsidRPr="00B02487">
        <w:rPr>
          <w:rFonts w:cs="Arial"/>
          <w:b w:val="0"/>
          <w:caps w:val="0"/>
          <w:sz w:val="20"/>
        </w:rPr>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všetkých uchádzačov doručené v lehote na predkladanie ponúk, zápisnice z otvárania ponúk, zápisnice o 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67"/>
      <w:bookmarkEnd w:id="368"/>
    </w:p>
    <w:p w14:paraId="0B8060DB" w14:textId="77777777" w:rsidR="00557463" w:rsidRPr="00B02487"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70" w:name="_Ref451179445"/>
      <w:bookmarkStart w:id="371" w:name="_Toc520670881"/>
      <w:r w:rsidRPr="00B02487">
        <w:rPr>
          <w:rFonts w:cs="Arial"/>
          <w:b w:val="0"/>
          <w:caps w:val="0"/>
          <w:sz w:val="20"/>
        </w:rPr>
        <w:t>Informácie, ktoré uchádzač v ponuke označí za dôverné, nebudú zverejnené alebo inak použité bez predchádzajúceho súhlasu uchádzača, pokiaľ:</w:t>
      </w:r>
      <w:bookmarkEnd w:id="370"/>
      <w:bookmarkEnd w:id="371"/>
    </w:p>
    <w:p w14:paraId="57105FB7" w14:textId="56962119" w:rsidR="00557463" w:rsidRPr="00BE0D6A" w:rsidRDefault="00557463" w:rsidP="003E1838">
      <w:pPr>
        <w:pStyle w:val="tltlNadpis2Arial14ptNiejeTunVetkypsmenvek"/>
        <w:keepLines/>
        <w:widowControl w:val="0"/>
        <w:numPr>
          <w:ilvl w:val="3"/>
          <w:numId w:val="6"/>
        </w:numPr>
        <w:ind w:hanging="594"/>
        <w:jc w:val="both"/>
        <w:rPr>
          <w:rFonts w:cs="Arial"/>
          <w:b w:val="0"/>
          <w:bCs/>
          <w:caps w:val="0"/>
          <w:sz w:val="20"/>
        </w:rPr>
      </w:pPr>
      <w:bookmarkStart w:id="372" w:name="_Toc520670882"/>
      <w:r w:rsidRPr="007E3375">
        <w:rPr>
          <w:rFonts w:cs="Arial"/>
          <w:b w:val="0"/>
          <w:bCs/>
          <w:caps w:val="0"/>
          <w:sz w:val="20"/>
        </w:rPr>
        <w:t xml:space="preserve">uvedené nebude v rozpore so zákonom a inými </w:t>
      </w:r>
      <w:r w:rsidR="00473A44" w:rsidRPr="007E3375">
        <w:rPr>
          <w:rFonts w:cs="Arial"/>
          <w:b w:val="0"/>
          <w:bCs/>
          <w:caps w:val="0"/>
          <w:sz w:val="20"/>
        </w:rPr>
        <w:t xml:space="preserve">platnými </w:t>
      </w:r>
      <w:r w:rsidRPr="00BE0D6A">
        <w:rPr>
          <w:rFonts w:cs="Arial"/>
          <w:b w:val="0"/>
          <w:bCs/>
          <w:caps w:val="0"/>
          <w:sz w:val="20"/>
        </w:rPr>
        <w:t>všeobecne záväznými právnymi predpismi,</w:t>
      </w:r>
      <w:bookmarkEnd w:id="372"/>
    </w:p>
    <w:p w14:paraId="2A34C520" w14:textId="68AA955B" w:rsidR="00557463" w:rsidRPr="00456256" w:rsidRDefault="00557463" w:rsidP="003E1838">
      <w:pPr>
        <w:pStyle w:val="tltlNadpis2Arial14ptNiejeTunVetkypsmenvek"/>
        <w:keepLines/>
        <w:widowControl w:val="0"/>
        <w:numPr>
          <w:ilvl w:val="3"/>
          <w:numId w:val="6"/>
        </w:numPr>
        <w:ind w:hanging="594"/>
        <w:jc w:val="both"/>
        <w:rPr>
          <w:rFonts w:cs="Arial"/>
          <w:b w:val="0"/>
          <w:bCs/>
          <w:caps w:val="0"/>
          <w:sz w:val="20"/>
        </w:rPr>
      </w:pPr>
      <w:bookmarkStart w:id="373" w:name="_Toc520670883"/>
      <w:r w:rsidRPr="00385470">
        <w:rPr>
          <w:rFonts w:cs="Arial"/>
          <w:b w:val="0"/>
          <w:bCs/>
          <w:caps w:val="0"/>
          <w:sz w:val="20"/>
        </w:rPr>
        <w:t xml:space="preserve">z obsahu ponuky bude nepochybne jasné, ktoré informácie považuje uchádzač za dôverné </w:t>
      </w:r>
      <w:bookmarkEnd w:id="373"/>
    </w:p>
    <w:p w14:paraId="20AEFE62" w14:textId="6DA0D539" w:rsidR="00557463" w:rsidRPr="00873686" w:rsidRDefault="00557463" w:rsidP="003E1838">
      <w:pPr>
        <w:keepNext/>
        <w:keepLines/>
        <w:widowControl w:val="0"/>
        <w:spacing w:before="120" w:after="120"/>
        <w:ind w:left="567"/>
        <w:jc w:val="both"/>
        <w:rPr>
          <w:rFonts w:ascii="Arial" w:hAnsi="Arial" w:cs="Arial"/>
          <w:b/>
          <w:i/>
          <w:color w:val="4F81BD" w:themeColor="accent1"/>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4ACB0184" w14:textId="125C82DD" w:rsidR="002E29A1" w:rsidRPr="00CC3EE0" w:rsidRDefault="002E29A1" w:rsidP="003E1838">
      <w:pPr>
        <w:pStyle w:val="tltlNadpis2Arial14ptNiejeTunVetkypsmenvek"/>
        <w:keepLines/>
        <w:widowControl w:val="0"/>
        <w:numPr>
          <w:ilvl w:val="1"/>
          <w:numId w:val="6"/>
        </w:numPr>
        <w:ind w:left="567" w:hanging="567"/>
        <w:jc w:val="both"/>
        <w:rPr>
          <w:rFonts w:cs="Arial"/>
          <w:sz w:val="20"/>
        </w:rPr>
      </w:pPr>
      <w:bookmarkStart w:id="374" w:name="_Toc520670884"/>
      <w:r w:rsidRPr="00303973">
        <w:rPr>
          <w:rFonts w:cs="Arial"/>
          <w:b w:val="0"/>
          <w:caps w:val="0"/>
          <w:sz w:val="20"/>
        </w:rPr>
        <w:t>Uchádzač je povinný zachovávať mlčanlivosť o dôverných informáciách, ktoré mu budú sprístupnené v priebehu verejného obstarávania.</w:t>
      </w:r>
    </w:p>
    <w:p w14:paraId="627D8BFA" w14:textId="2124C499" w:rsidR="00557463" w:rsidRPr="00C028AA" w:rsidRDefault="00557463" w:rsidP="003E1838">
      <w:pPr>
        <w:pStyle w:val="tltlNadpis2Arial14ptNiejeTunVetkypsmenvek"/>
        <w:keepLines/>
        <w:widowControl w:val="0"/>
        <w:numPr>
          <w:ilvl w:val="0"/>
          <w:numId w:val="6"/>
        </w:numPr>
        <w:ind w:left="567" w:hanging="567"/>
        <w:rPr>
          <w:rFonts w:cs="Arial"/>
        </w:rPr>
      </w:pPr>
      <w:bookmarkStart w:id="375" w:name="_Toc257902747"/>
      <w:bookmarkStart w:id="376" w:name="_Toc309991825"/>
      <w:bookmarkStart w:id="377" w:name="_Toc520670885"/>
      <w:bookmarkEnd w:id="374"/>
      <w:r w:rsidRPr="00C028AA">
        <w:rPr>
          <w:rFonts w:cs="Arial"/>
        </w:rPr>
        <w:t>Opravné prostriedky</w:t>
      </w:r>
      <w:bookmarkEnd w:id="375"/>
      <w:bookmarkEnd w:id="376"/>
      <w:bookmarkEnd w:id="377"/>
    </w:p>
    <w:p w14:paraId="056FEB3D" w14:textId="52B965FA" w:rsidR="00557463" w:rsidRPr="00590E26" w:rsidRDefault="00A856E4" w:rsidP="003E1838">
      <w:pPr>
        <w:pStyle w:val="tltlNadpis2Arial14ptNiejeTunVetkypsmenvek"/>
        <w:keepLines/>
        <w:widowControl w:val="0"/>
        <w:numPr>
          <w:ilvl w:val="1"/>
          <w:numId w:val="6"/>
        </w:numPr>
        <w:ind w:left="567" w:hanging="567"/>
        <w:jc w:val="both"/>
        <w:rPr>
          <w:rFonts w:cs="Arial"/>
          <w:b w:val="0"/>
          <w:caps w:val="0"/>
          <w:sz w:val="20"/>
        </w:rPr>
      </w:pPr>
      <w:bookmarkStart w:id="378" w:name="_Toc520670886"/>
      <w:r>
        <w:rPr>
          <w:rFonts w:cs="Arial"/>
          <w:b w:val="0"/>
          <w:caps w:val="0"/>
          <w:sz w:val="20"/>
        </w:rPr>
        <w:t>V súlade s</w:t>
      </w:r>
      <w:r w:rsidRPr="00590E26">
        <w:rPr>
          <w:rFonts w:cs="Arial"/>
          <w:b w:val="0"/>
          <w:caps w:val="0"/>
          <w:sz w:val="20"/>
        </w:rPr>
        <w:t xml:space="preserve"> § 164 </w:t>
      </w:r>
      <w:r>
        <w:rPr>
          <w:rFonts w:cs="Arial"/>
          <w:b w:val="0"/>
          <w:caps w:val="0"/>
          <w:sz w:val="20"/>
        </w:rPr>
        <w:t xml:space="preserve"> a </w:t>
      </w:r>
      <w:proofErr w:type="spellStart"/>
      <w:r>
        <w:rPr>
          <w:rFonts w:cs="Arial"/>
          <w:b w:val="0"/>
          <w:caps w:val="0"/>
          <w:sz w:val="20"/>
        </w:rPr>
        <w:t>nasl</w:t>
      </w:r>
      <w:proofErr w:type="spellEnd"/>
      <w:r>
        <w:rPr>
          <w:rFonts w:cs="Arial"/>
          <w:b w:val="0"/>
          <w:caps w:val="0"/>
          <w:sz w:val="20"/>
        </w:rPr>
        <w:t xml:space="preserve">. </w:t>
      </w:r>
      <w:r w:rsidRPr="00590E26">
        <w:rPr>
          <w:rFonts w:cs="Arial"/>
          <w:b w:val="0"/>
          <w:caps w:val="0"/>
          <w:sz w:val="20"/>
        </w:rPr>
        <w:t xml:space="preserve">zákona </w:t>
      </w:r>
      <w:r>
        <w:rPr>
          <w:rFonts w:cs="Arial"/>
          <w:b w:val="0"/>
          <w:caps w:val="0"/>
          <w:sz w:val="20"/>
        </w:rPr>
        <w:t>je možné uplatniť voči</w:t>
      </w:r>
      <w:r w:rsidRPr="00590E26">
        <w:rPr>
          <w:rFonts w:cs="Arial"/>
          <w:b w:val="0"/>
          <w:caps w:val="0"/>
          <w:sz w:val="20"/>
        </w:rPr>
        <w:t xml:space="preserve"> obstarávateľovi </w:t>
      </w:r>
      <w:r>
        <w:rPr>
          <w:rFonts w:cs="Arial"/>
          <w:b w:val="0"/>
          <w:caps w:val="0"/>
          <w:sz w:val="20"/>
        </w:rPr>
        <w:t> revízne postupy</w:t>
      </w:r>
      <w:r w:rsidR="00557463" w:rsidRPr="00590E26">
        <w:rPr>
          <w:rFonts w:cs="Arial"/>
          <w:b w:val="0"/>
          <w:caps w:val="0"/>
          <w:sz w:val="20"/>
        </w:rPr>
        <w:t>.</w:t>
      </w:r>
      <w:bookmarkEnd w:id="378"/>
    </w:p>
    <w:p w14:paraId="31A0287A" w14:textId="5A610E61" w:rsidR="00557463" w:rsidRPr="00590E26" w:rsidRDefault="00557463" w:rsidP="003E1838">
      <w:pPr>
        <w:pStyle w:val="tltlNadpis2Arial14ptNiejeTunVetkypsmenvek"/>
        <w:keepLines/>
        <w:widowControl w:val="0"/>
        <w:numPr>
          <w:ilvl w:val="1"/>
          <w:numId w:val="6"/>
        </w:numPr>
        <w:ind w:left="567" w:hanging="567"/>
        <w:jc w:val="both"/>
        <w:rPr>
          <w:rFonts w:cs="Arial"/>
          <w:b w:val="0"/>
          <w:caps w:val="0"/>
          <w:sz w:val="20"/>
        </w:rPr>
      </w:pPr>
      <w:bookmarkStart w:id="379"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79"/>
    </w:p>
    <w:p w14:paraId="683D9554" w14:textId="77777777" w:rsidR="00557463" w:rsidRPr="00C028AA" w:rsidRDefault="00557463" w:rsidP="003E1838">
      <w:pPr>
        <w:pStyle w:val="tltlNadpis2Arial14ptNiejeTunVetkypsmenvek"/>
        <w:keepLines/>
        <w:widowControl w:val="0"/>
        <w:numPr>
          <w:ilvl w:val="0"/>
          <w:numId w:val="6"/>
        </w:numPr>
        <w:ind w:left="567" w:hanging="567"/>
        <w:rPr>
          <w:rFonts w:cs="Arial"/>
        </w:rPr>
      </w:pPr>
      <w:bookmarkStart w:id="380" w:name="_Toc257902748"/>
      <w:bookmarkStart w:id="381" w:name="_Toc309991826"/>
      <w:bookmarkStart w:id="382" w:name="_Toc520670888"/>
      <w:r w:rsidRPr="00C028AA">
        <w:rPr>
          <w:rFonts w:cs="Arial"/>
        </w:rPr>
        <w:t>Záverečné ustanovenie</w:t>
      </w:r>
      <w:bookmarkEnd w:id="380"/>
      <w:bookmarkEnd w:id="381"/>
      <w:bookmarkEnd w:id="382"/>
    </w:p>
    <w:p w14:paraId="1D969C85" w14:textId="757FCA72" w:rsidR="0045386B" w:rsidRDefault="00557463" w:rsidP="003E1838">
      <w:pPr>
        <w:pStyle w:val="tltlNadpis2Arial14ptNiejeTunVetkypsmenvek"/>
        <w:keepLines/>
        <w:widowControl w:val="0"/>
        <w:numPr>
          <w:ilvl w:val="0"/>
          <w:numId w:val="0"/>
        </w:numPr>
        <w:ind w:left="567"/>
        <w:jc w:val="both"/>
        <w:rPr>
          <w:rFonts w:cs="Arial"/>
          <w:b w:val="0"/>
          <w:caps w:val="0"/>
          <w:sz w:val="20"/>
        </w:rPr>
      </w:pPr>
      <w:bookmarkStart w:id="383"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8" w:history="1">
        <w:r w:rsidR="00B31C5A" w:rsidRPr="00753AB2">
          <w:rPr>
            <w:rStyle w:val="Hypertextovprepojenie"/>
            <w:rFonts w:cs="Arial"/>
            <w:b w:val="0"/>
            <w:caps w:val="0"/>
            <w:sz w:val="20"/>
          </w:rPr>
          <w:t>https://www.seas.sk</w:t>
        </w:r>
      </w:hyperlink>
      <w:r w:rsidR="00B31C5A">
        <w:rPr>
          <w:rFonts w:cs="Arial"/>
          <w:b w:val="0"/>
          <w:caps w:val="0"/>
          <w:sz w:val="20"/>
        </w:rPr>
        <w:t>.</w:t>
      </w:r>
      <w:bookmarkEnd w:id="383"/>
    </w:p>
    <w:p w14:paraId="4286766B" w14:textId="77777777" w:rsidR="0045386B" w:rsidRDefault="0045386B" w:rsidP="003E1838">
      <w:pPr>
        <w:pStyle w:val="tltlNadpis2Arial14ptNiejeTunVetkypsmenvek"/>
        <w:keepLines/>
        <w:widowControl w:val="0"/>
        <w:numPr>
          <w:ilvl w:val="1"/>
          <w:numId w:val="6"/>
        </w:numPr>
        <w:ind w:left="567" w:hanging="567"/>
        <w:jc w:val="both"/>
        <w:rPr>
          <w:rFonts w:cs="Arial"/>
          <w:sz w:val="20"/>
        </w:rPr>
      </w:pPr>
      <w:r>
        <w:rPr>
          <w:rFonts w:cs="Arial"/>
          <w:sz w:val="20"/>
        </w:rPr>
        <w:br w:type="page"/>
      </w:r>
    </w:p>
    <w:p w14:paraId="1D0F781E" w14:textId="7472585D" w:rsidR="0045386B" w:rsidRPr="00873686" w:rsidRDefault="0045386B" w:rsidP="003E1838">
      <w:pPr>
        <w:pStyle w:val="tltlNadpis2Arial14ptNiejeTunVetkypsmenvek"/>
        <w:keepLines/>
        <w:widowControl w:val="0"/>
        <w:numPr>
          <w:ilvl w:val="0"/>
          <w:numId w:val="0"/>
        </w:numPr>
        <w:jc w:val="right"/>
        <w:rPr>
          <w:rFonts w:cs="Arial"/>
          <w:bCs/>
          <w:caps w:val="0"/>
          <w:sz w:val="26"/>
          <w:szCs w:val="28"/>
        </w:rPr>
      </w:pPr>
      <w:r w:rsidRPr="00873686">
        <w:rPr>
          <w:rStyle w:val="tlNadpis5Arial11ptNiejeTunChar"/>
          <w:b/>
          <w:caps w:val="0"/>
          <w:color w:val="auto"/>
          <w:sz w:val="26"/>
          <w:szCs w:val="26"/>
        </w:rPr>
        <w:lastRenderedPageBreak/>
        <w:t>A.2</w:t>
      </w:r>
      <w:r w:rsidRPr="00873686">
        <w:rPr>
          <w:rStyle w:val="tlNadpis5Arial11ptNiejeTunChar"/>
          <w:b/>
          <w:caps w:val="0"/>
          <w:color w:val="auto"/>
          <w:szCs w:val="22"/>
        </w:rPr>
        <w:t xml:space="preserve"> </w:t>
      </w:r>
      <w:r w:rsidRPr="00873686">
        <w:rPr>
          <w:rFonts w:cs="Arial"/>
          <w:bCs/>
          <w:caps w:val="0"/>
          <w:sz w:val="26"/>
          <w:szCs w:val="28"/>
        </w:rPr>
        <w:t>PODMIENKY ÚČASTI</w:t>
      </w:r>
    </w:p>
    <w:p w14:paraId="73DD950E" w14:textId="77777777" w:rsidR="00D92CA6" w:rsidRPr="00873686" w:rsidRDefault="00D92CA6" w:rsidP="003E1838">
      <w:pPr>
        <w:keepNext/>
        <w:keepLines/>
        <w:jc w:val="both"/>
        <w:rPr>
          <w:rFonts w:ascii="Arial" w:hAnsi="Arial" w:cs="Arial"/>
          <w:iCs/>
          <w:color w:val="2980B9"/>
          <w:sz w:val="20"/>
          <w:szCs w:val="20"/>
        </w:rPr>
      </w:pPr>
    </w:p>
    <w:p w14:paraId="34FDB1D3" w14:textId="30E46780" w:rsidR="00D92CA6" w:rsidRPr="00873686" w:rsidRDefault="00D92CA6" w:rsidP="003E1838">
      <w:pPr>
        <w:keepNext/>
        <w:keepLines/>
        <w:jc w:val="both"/>
        <w:rPr>
          <w:rFonts w:ascii="Arial" w:hAnsi="Arial" w:cs="Arial"/>
          <w:color w:val="4F81BD" w:themeColor="accent1"/>
          <w:sz w:val="20"/>
          <w:szCs w:val="20"/>
        </w:rPr>
      </w:pPr>
    </w:p>
    <w:p w14:paraId="70EB576E" w14:textId="499406DB" w:rsidR="007F31F3" w:rsidRPr="003627A5" w:rsidRDefault="007F31F3" w:rsidP="003E1838">
      <w:pPr>
        <w:pStyle w:val="Odsekzoznamu"/>
        <w:keepNext/>
        <w:keepLines/>
        <w:widowControl w:val="0"/>
        <w:numPr>
          <w:ilvl w:val="0"/>
          <w:numId w:val="62"/>
        </w:numPr>
        <w:rPr>
          <w:rFonts w:ascii="Arial" w:hAnsi="Arial" w:cs="Arial"/>
          <w:b/>
          <w:bCs/>
          <w:smallCaps/>
          <w:sz w:val="20"/>
          <w:szCs w:val="20"/>
        </w:rPr>
      </w:pPr>
      <w:r w:rsidRPr="00521E83">
        <w:rPr>
          <w:rFonts w:ascii="Arial" w:hAnsi="Arial" w:cs="Arial"/>
          <w:b/>
          <w:bCs/>
          <w:smallCaps/>
          <w:sz w:val="20"/>
          <w:szCs w:val="20"/>
        </w:rPr>
        <w:t>spoločné ustanovenia</w:t>
      </w:r>
    </w:p>
    <w:p w14:paraId="0F85FF57" w14:textId="77777777" w:rsidR="007F31F3" w:rsidRPr="00CF3CE0" w:rsidRDefault="007F31F3" w:rsidP="003E1838">
      <w:pPr>
        <w:keepNext/>
        <w:keepLines/>
        <w:jc w:val="both"/>
        <w:rPr>
          <w:rFonts w:ascii="Arial" w:hAnsi="Arial" w:cs="Arial"/>
          <w:sz w:val="20"/>
          <w:szCs w:val="20"/>
        </w:rPr>
      </w:pPr>
    </w:p>
    <w:p w14:paraId="2418157E" w14:textId="3C8575FF" w:rsidR="007F31F3" w:rsidRPr="00873686" w:rsidRDefault="007F31F3" w:rsidP="003E1838">
      <w:pPr>
        <w:pStyle w:val="Odsekzoznamu"/>
        <w:keepNext/>
        <w:keepLines/>
        <w:numPr>
          <w:ilvl w:val="1"/>
          <w:numId w:val="62"/>
        </w:numPr>
        <w:spacing w:after="120"/>
        <w:ind w:left="357" w:hanging="357"/>
        <w:jc w:val="both"/>
        <w:rPr>
          <w:rFonts w:ascii="Arial" w:hAnsi="Arial" w:cs="Arial"/>
          <w:b/>
          <w:sz w:val="20"/>
          <w:szCs w:val="20"/>
        </w:rPr>
      </w:pPr>
      <w:r w:rsidRPr="00CF3CE0">
        <w:rPr>
          <w:rFonts w:ascii="Arial" w:hAnsi="Arial" w:cs="Arial"/>
          <w:sz w:val="20"/>
          <w:szCs w:val="20"/>
        </w:rPr>
        <w:t>Splnenie podmienok účasti možno preukázať jednotným európskym dokumentom podľa § 39 zákona o verejnom obstarávaní č. 343/2015 Z.</w:t>
      </w:r>
      <w:r w:rsidR="00DE2C1F">
        <w:rPr>
          <w:rFonts w:ascii="Arial" w:hAnsi="Arial" w:cs="Arial"/>
          <w:sz w:val="20"/>
          <w:szCs w:val="20"/>
        </w:rPr>
        <w:t xml:space="preserve"> </w:t>
      </w:r>
      <w:r w:rsidRPr="00CF3CE0">
        <w:rPr>
          <w:rFonts w:ascii="Arial" w:hAnsi="Arial" w:cs="Arial"/>
          <w:sz w:val="20"/>
          <w:szCs w:val="20"/>
        </w:rPr>
        <w:t xml:space="preserve">z. a o zmene a doplnení niektorých zákonov </w:t>
      </w:r>
      <w:r w:rsidR="00DE2C1F">
        <w:rPr>
          <w:rFonts w:ascii="Arial" w:hAnsi="Arial" w:cs="Arial"/>
          <w:sz w:val="20"/>
          <w:szCs w:val="20"/>
        </w:rPr>
        <w:t>v znení neskorších predpisov</w:t>
      </w:r>
      <w:r w:rsidRPr="00CF3CE0">
        <w:rPr>
          <w:rFonts w:ascii="Arial" w:hAnsi="Arial" w:cs="Arial"/>
          <w:sz w:val="20"/>
          <w:szCs w:val="20"/>
        </w:rPr>
        <w:t xml:space="preserve"> (ďalej len „</w:t>
      </w:r>
      <w:proofErr w:type="spellStart"/>
      <w:r w:rsidRPr="00CF3CE0">
        <w:rPr>
          <w:rFonts w:ascii="Arial" w:hAnsi="Arial" w:cs="Arial"/>
          <w:b/>
          <w:sz w:val="20"/>
          <w:szCs w:val="20"/>
        </w:rPr>
        <w:t>ZoVO</w:t>
      </w:r>
      <w:proofErr w:type="spellEnd"/>
      <w:r w:rsidRPr="00CF3CE0">
        <w:rPr>
          <w:rFonts w:ascii="Arial" w:hAnsi="Arial" w:cs="Arial"/>
          <w:sz w:val="20"/>
          <w:szCs w:val="20"/>
        </w:rPr>
        <w:t>“), pričom doklady preukazujúce splnenie podmienok účasti predkladá obstarávateľovi uchádzač, ktorý sa umiestni na prvom mieste v poradí v</w:t>
      </w:r>
      <w:r w:rsidR="00BE0AE8">
        <w:rPr>
          <w:rFonts w:ascii="Arial" w:hAnsi="Arial" w:cs="Arial"/>
          <w:sz w:val="20"/>
          <w:szCs w:val="20"/>
        </w:rPr>
        <w:t xml:space="preserve"> </w:t>
      </w:r>
      <w:r w:rsidRPr="00CF3CE0">
        <w:rPr>
          <w:rFonts w:ascii="Arial" w:hAnsi="Arial" w:cs="Arial"/>
          <w:sz w:val="20"/>
          <w:szCs w:val="20"/>
        </w:rPr>
        <w:t xml:space="preserve">čase a spôsobom určeným obstarávateľom v súlade s § 55 ods. 1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p>
    <w:p w14:paraId="71DFE6D9" w14:textId="6A7E0969" w:rsidR="007F31F3" w:rsidRPr="00873686"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b/>
          <w:sz w:val="20"/>
          <w:szCs w:val="20"/>
        </w:rPr>
        <w:t>Formulár jednotného európskeho dokumentu</w:t>
      </w:r>
      <w:r w:rsidRPr="00CF3CE0">
        <w:rPr>
          <w:rFonts w:ascii="Arial" w:hAnsi="Arial" w:cs="Arial"/>
          <w:sz w:val="20"/>
          <w:szCs w:val="20"/>
        </w:rPr>
        <w:t xml:space="preserve"> </w:t>
      </w:r>
      <w:r w:rsidR="00065927" w:rsidRPr="00CF3CE0">
        <w:rPr>
          <w:rFonts w:ascii="Arial" w:hAnsi="Arial" w:cs="Arial"/>
          <w:sz w:val="20"/>
          <w:szCs w:val="20"/>
        </w:rPr>
        <w:t xml:space="preserve">s vyplnenými údajmi v „Časti I“ </w:t>
      </w:r>
      <w:r w:rsidR="004B5A90" w:rsidRPr="00065927">
        <w:rPr>
          <w:rFonts w:ascii="Arial" w:hAnsi="Arial" w:cs="Arial"/>
          <w:sz w:val="20"/>
          <w:szCs w:val="20"/>
        </w:rPr>
        <w:t xml:space="preserve">tvorí </w:t>
      </w:r>
      <w:r w:rsidR="00115E75">
        <w:rPr>
          <w:rFonts w:ascii="Arial" w:hAnsi="Arial" w:cs="Arial"/>
          <w:sz w:val="20"/>
          <w:szCs w:val="20"/>
        </w:rPr>
        <w:t>p</w:t>
      </w:r>
      <w:r w:rsidRPr="00CF3CE0">
        <w:rPr>
          <w:rFonts w:ascii="Arial" w:hAnsi="Arial" w:cs="Arial"/>
          <w:sz w:val="20"/>
          <w:szCs w:val="20"/>
        </w:rPr>
        <w:t>rílohu</w:t>
      </w:r>
      <w:r w:rsidR="000734CB" w:rsidRPr="00065927">
        <w:rPr>
          <w:rFonts w:ascii="Arial" w:hAnsi="Arial" w:cs="Arial"/>
          <w:sz w:val="20"/>
          <w:szCs w:val="20"/>
        </w:rPr>
        <w:t xml:space="preserve"> týchto </w:t>
      </w:r>
      <w:r w:rsidRPr="00CF3CE0">
        <w:rPr>
          <w:rFonts w:ascii="Arial" w:hAnsi="Arial" w:cs="Arial"/>
          <w:sz w:val="20"/>
          <w:szCs w:val="20"/>
        </w:rPr>
        <w:t>súťažných podkladov.</w:t>
      </w:r>
    </w:p>
    <w:p w14:paraId="082EFD37" w14:textId="003BF3B7" w:rsidR="007F31F3" w:rsidRPr="00873686"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Doklady preukazujúce splnenie všetkých podmienok účasti musia byť predložené v </w:t>
      </w:r>
      <w:r w:rsidRPr="00CF3CE0">
        <w:rPr>
          <w:rFonts w:ascii="Arial" w:hAnsi="Arial" w:cs="Arial"/>
          <w:b/>
          <w:sz w:val="20"/>
          <w:szCs w:val="20"/>
        </w:rPr>
        <w:t>slovenskom jazyku</w:t>
      </w:r>
      <w:r w:rsidRPr="00CF3CE0">
        <w:rPr>
          <w:rFonts w:ascii="Arial" w:hAnsi="Arial" w:cs="Arial"/>
          <w:sz w:val="20"/>
          <w:szCs w:val="20"/>
        </w:rPr>
        <w:t xml:space="preserve">. Ak je doklad alebo dokument vyhotovený v cudzom jazyku, predkladá sa spolu s jeho </w:t>
      </w:r>
      <w:r w:rsidRPr="00CF3CE0">
        <w:rPr>
          <w:rFonts w:ascii="Arial" w:hAnsi="Arial" w:cs="Arial"/>
          <w:b/>
          <w:sz w:val="20"/>
          <w:szCs w:val="20"/>
        </w:rPr>
        <w:t>úradným prekladom</w:t>
      </w:r>
      <w:r w:rsidRPr="00CF3CE0">
        <w:rPr>
          <w:rFonts w:ascii="Arial" w:hAnsi="Arial" w:cs="Arial"/>
          <w:sz w:val="20"/>
          <w:szCs w:val="20"/>
        </w:rPr>
        <w:t xml:space="preserve"> do slovenského jazyka; to neplatí pre doklady a dokumenty vyhotovené v českom jazyku. Ak sa zistí rozdiel v ich obsahu, rozhodujúci je úradný preklad do slovenského jazyka.</w:t>
      </w:r>
    </w:p>
    <w:p w14:paraId="0DB4DC55" w14:textId="77777777" w:rsidR="007F31F3" w:rsidRPr="00CF3CE0" w:rsidRDefault="007F31F3" w:rsidP="003E1838">
      <w:pPr>
        <w:pStyle w:val="Odsekzoznamu"/>
        <w:keepNext/>
        <w:keepLines/>
        <w:numPr>
          <w:ilvl w:val="1"/>
          <w:numId w:val="62"/>
        </w:numPr>
        <w:contextualSpacing/>
        <w:jc w:val="both"/>
        <w:rPr>
          <w:rFonts w:ascii="Arial" w:hAnsi="Arial" w:cs="Arial"/>
          <w:sz w:val="20"/>
          <w:szCs w:val="20"/>
        </w:rPr>
      </w:pPr>
      <w:r w:rsidRPr="00CF3CE0">
        <w:rPr>
          <w:rFonts w:ascii="Arial" w:hAnsi="Arial" w:cs="Arial"/>
          <w:sz w:val="20"/>
          <w:szCs w:val="20"/>
        </w:rPr>
        <w:t xml:space="preserve">Ak sa záujemca zúčastní verejného obstarávania ako </w:t>
      </w:r>
      <w:r w:rsidRPr="00CF3CE0">
        <w:rPr>
          <w:rFonts w:ascii="Arial" w:hAnsi="Arial" w:cs="Arial"/>
          <w:b/>
          <w:sz w:val="20"/>
          <w:szCs w:val="20"/>
        </w:rPr>
        <w:t>skupina</w:t>
      </w:r>
      <w:r w:rsidRPr="00CF3CE0">
        <w:rPr>
          <w:rFonts w:ascii="Arial" w:hAnsi="Arial" w:cs="Arial"/>
          <w:sz w:val="20"/>
          <w:szCs w:val="20"/>
        </w:rPr>
        <w:t xml:space="preserve"> fyzických osôb/právnických osôb, musí pri preukazovaní splnenia podmienok účasti uviesť všetkých svojich členov, a to predložením nasledovných dokladov:</w:t>
      </w:r>
    </w:p>
    <w:p w14:paraId="6E7568F1" w14:textId="77777777" w:rsidR="007F31F3" w:rsidRPr="00CF3CE0" w:rsidRDefault="007F31F3" w:rsidP="003E1838">
      <w:pPr>
        <w:pStyle w:val="tltlNadpis2Arial14ptNiejeTunVetkypsmenvek"/>
        <w:keepLines/>
        <w:widowControl w:val="0"/>
        <w:numPr>
          <w:ilvl w:val="0"/>
          <w:numId w:val="63"/>
        </w:numPr>
        <w:jc w:val="both"/>
        <w:rPr>
          <w:rFonts w:cs="Arial"/>
          <w:b w:val="0"/>
          <w:caps w:val="0"/>
          <w:sz w:val="20"/>
        </w:rPr>
      </w:pPr>
      <w:r w:rsidRPr="00C23C44">
        <w:rPr>
          <w:rFonts w:cs="Arial"/>
          <w:caps w:val="0"/>
          <w:sz w:val="20"/>
        </w:rPr>
        <w:t>Čestné vyhlásenie skupiny dodávateľov</w:t>
      </w:r>
      <w:r w:rsidRPr="00C23C44">
        <w:rPr>
          <w:rFonts w:cs="Arial"/>
          <w:b w:val="0"/>
          <w:caps w:val="0"/>
          <w:sz w:val="20"/>
        </w:rPr>
        <w:t>, podpísané všetkými členmi skupiny alebo</w:t>
      </w:r>
      <w:r w:rsidRPr="00CF3CE0">
        <w:rPr>
          <w:rFonts w:cs="Arial"/>
          <w:b w:val="0"/>
          <w:caps w:val="0"/>
          <w:sz w:val="20"/>
        </w:rPr>
        <w:t xml:space="preserve">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w:t>
      </w:r>
      <w:proofErr w:type="spellStart"/>
      <w:r w:rsidRPr="00CF3CE0">
        <w:rPr>
          <w:rFonts w:cs="Arial"/>
          <w:b w:val="0"/>
          <w:caps w:val="0"/>
          <w:sz w:val="20"/>
        </w:rPr>
        <w:t>nasl</w:t>
      </w:r>
      <w:proofErr w:type="spellEnd"/>
      <w:r w:rsidRPr="00CF3CE0">
        <w:rPr>
          <w:rFonts w:cs="Arial"/>
          <w:b w:val="0"/>
          <w:caps w:val="0"/>
          <w:sz w:val="20"/>
        </w:rPr>
        <w:t>. Občianskeho zákonníka.</w:t>
      </w:r>
    </w:p>
    <w:p w14:paraId="2947CB01" w14:textId="77777777" w:rsidR="007F31F3" w:rsidRPr="00CF3CE0" w:rsidRDefault="007F31F3" w:rsidP="003E1838">
      <w:pPr>
        <w:pStyle w:val="tltlNadpis2Arial14ptNiejeTunVetkypsmenvek"/>
        <w:keepLines/>
        <w:widowControl w:val="0"/>
        <w:numPr>
          <w:ilvl w:val="0"/>
          <w:numId w:val="63"/>
        </w:numPr>
        <w:jc w:val="both"/>
        <w:rPr>
          <w:rFonts w:cs="Arial"/>
          <w:b w:val="0"/>
          <w:caps w:val="0"/>
          <w:sz w:val="20"/>
        </w:rPr>
      </w:pPr>
      <w:r w:rsidRPr="00CF3CE0">
        <w:rPr>
          <w:rFonts w:cs="Arial"/>
          <w:caps w:val="0"/>
          <w:sz w:val="20"/>
        </w:rPr>
        <w:t>Plná moc</w:t>
      </w:r>
      <w:r w:rsidRPr="00CF3CE0">
        <w:rPr>
          <w:rFonts w:cs="Arial"/>
          <w:b w:val="0"/>
          <w:caps w:val="0"/>
          <w:sz w:val="20"/>
        </w:rPr>
        <w:t xml:space="preserve">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14:paraId="3BBA832F" w14:textId="714A496B" w:rsidR="007F31F3" w:rsidRPr="00873686"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Ak niektorý zo záujemcov preukáže splnenie podmienok účasti </w:t>
      </w:r>
      <w:r w:rsidRPr="00CF3CE0">
        <w:rPr>
          <w:rFonts w:ascii="Arial" w:hAnsi="Arial" w:cs="Arial"/>
          <w:b/>
          <w:sz w:val="20"/>
          <w:szCs w:val="20"/>
        </w:rPr>
        <w:t>jednotným európskym dokumentom</w:t>
      </w:r>
      <w:r w:rsidRPr="00CF3CE0">
        <w:rPr>
          <w:rFonts w:ascii="Arial" w:hAnsi="Arial" w:cs="Arial"/>
          <w:sz w:val="20"/>
          <w:szCs w:val="20"/>
        </w:rPr>
        <w:t>, obstarávateľ môže kedykoľvek v priebehu verejného obstarávania požiadať o predloženie dokladov nahradených jednotným európskym dokumentom. Nepredloženie dokladov v</w:t>
      </w:r>
      <w:r w:rsidR="0000473C">
        <w:rPr>
          <w:rFonts w:ascii="Arial" w:hAnsi="Arial" w:cs="Arial"/>
          <w:sz w:val="20"/>
          <w:szCs w:val="20"/>
        </w:rPr>
        <w:t xml:space="preserve"> </w:t>
      </w:r>
      <w:r w:rsidRPr="00CF3CE0">
        <w:rPr>
          <w:rFonts w:ascii="Arial" w:hAnsi="Arial" w:cs="Arial"/>
          <w:sz w:val="20"/>
          <w:szCs w:val="20"/>
        </w:rPr>
        <w:t xml:space="preserve">lehote </w:t>
      </w:r>
      <w:r w:rsidR="0000473C" w:rsidRPr="00D81CC3">
        <w:rPr>
          <w:rFonts w:ascii="Arial" w:hAnsi="Arial" w:cs="Arial"/>
          <w:sz w:val="20"/>
          <w:szCs w:val="20"/>
        </w:rPr>
        <w:t xml:space="preserve">5 </w:t>
      </w:r>
      <w:r w:rsidRPr="00D81CC3">
        <w:rPr>
          <w:rFonts w:ascii="Arial" w:hAnsi="Arial" w:cs="Arial"/>
          <w:sz w:val="20"/>
          <w:szCs w:val="20"/>
        </w:rPr>
        <w:t xml:space="preserve">pracovných </w:t>
      </w:r>
      <w:r w:rsidRPr="00CF3CE0">
        <w:rPr>
          <w:rFonts w:ascii="Arial" w:hAnsi="Arial" w:cs="Arial"/>
          <w:sz w:val="20"/>
          <w:szCs w:val="20"/>
        </w:rPr>
        <w:t>dní odo dňa doručenia žiadosti, prípadne v dlhšej lehote stanovenej obstarávateľom, sa považuje za nesplnenie podmienok účasti.</w:t>
      </w:r>
    </w:p>
    <w:p w14:paraId="319B79AD" w14:textId="670C7A65" w:rsidR="00F85432" w:rsidRPr="00EA1567" w:rsidRDefault="007F31F3" w:rsidP="003E1838">
      <w:pPr>
        <w:pStyle w:val="Odsekzoznamu"/>
        <w:keepNext/>
        <w:keepLines/>
        <w:numPr>
          <w:ilvl w:val="1"/>
          <w:numId w:val="62"/>
        </w:numPr>
        <w:contextualSpacing/>
        <w:jc w:val="both"/>
        <w:rPr>
          <w:rFonts w:ascii="Arial" w:hAnsi="Arial" w:cs="Arial"/>
          <w:sz w:val="20"/>
          <w:szCs w:val="20"/>
        </w:rPr>
      </w:pPr>
      <w:r w:rsidRPr="00CF3CE0">
        <w:rPr>
          <w:rFonts w:ascii="Arial" w:hAnsi="Arial" w:cs="Arial"/>
          <w:sz w:val="20"/>
          <w:szCs w:val="20"/>
        </w:rPr>
        <w:t xml:space="preserve">Záujemca,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Pr="00CF3CE0">
        <w:rPr>
          <w:rFonts w:ascii="Arial" w:hAnsi="Arial" w:cs="Arial"/>
          <w:b/>
          <w:sz w:val="20"/>
          <w:szCs w:val="20"/>
        </w:rPr>
        <w:t xml:space="preserve">bude v zmysle § 40 ods. 6 </w:t>
      </w:r>
      <w:proofErr w:type="spellStart"/>
      <w:r w:rsidRPr="00CF3CE0">
        <w:rPr>
          <w:rFonts w:ascii="Arial" w:hAnsi="Arial" w:cs="Arial"/>
          <w:b/>
          <w:sz w:val="20"/>
          <w:szCs w:val="20"/>
        </w:rPr>
        <w:t>ZoVO</w:t>
      </w:r>
      <w:proofErr w:type="spellEnd"/>
      <w:r w:rsidRPr="00CF3CE0">
        <w:rPr>
          <w:rFonts w:ascii="Arial" w:hAnsi="Arial" w:cs="Arial"/>
          <w:b/>
          <w:sz w:val="20"/>
          <w:szCs w:val="20"/>
        </w:rPr>
        <w:t xml:space="preserve"> z verejného obstarávania vylúčený.</w:t>
      </w:r>
    </w:p>
    <w:p w14:paraId="6680CD6C" w14:textId="45687157" w:rsidR="002C32F1" w:rsidRPr="006C6CB4" w:rsidRDefault="00F85432" w:rsidP="003E1838">
      <w:pPr>
        <w:pStyle w:val="Odsekzoznamu"/>
        <w:keepNext/>
        <w:keepLines/>
        <w:numPr>
          <w:ilvl w:val="1"/>
          <w:numId w:val="62"/>
        </w:numPr>
        <w:spacing w:before="120" w:after="120"/>
        <w:ind w:left="357" w:hanging="357"/>
        <w:jc w:val="both"/>
      </w:pPr>
      <w:r w:rsidRPr="006C6CB4">
        <w:rPr>
          <w:rFonts w:ascii="Arial" w:hAnsi="Arial" w:cs="Arial"/>
          <w:sz w:val="20"/>
          <w:szCs w:val="20"/>
        </w:rPr>
        <w:t xml:space="preserve">Záujemca musí najneskôr v deň predloženia žiadosti o účasť splniť </w:t>
      </w:r>
      <w:r w:rsidR="00C00576" w:rsidRPr="006C6CB4">
        <w:rPr>
          <w:rFonts w:ascii="Arial" w:hAnsi="Arial" w:cs="Arial"/>
          <w:sz w:val="20"/>
          <w:szCs w:val="20"/>
        </w:rPr>
        <w:t>svoje</w:t>
      </w:r>
      <w:r w:rsidRPr="006C6CB4">
        <w:rPr>
          <w:rFonts w:ascii="Arial" w:hAnsi="Arial" w:cs="Arial"/>
          <w:sz w:val="20"/>
          <w:szCs w:val="20"/>
        </w:rPr>
        <w:t xml:space="preserve"> povinnosti podľa bod</w:t>
      </w:r>
      <w:r w:rsidR="009C0E95" w:rsidRPr="006C6CB4">
        <w:rPr>
          <w:rFonts w:ascii="Arial" w:hAnsi="Arial" w:cs="Arial"/>
          <w:sz w:val="20"/>
          <w:szCs w:val="20"/>
        </w:rPr>
        <w:t>ov</w:t>
      </w:r>
      <w:r w:rsidRPr="006C6CB4">
        <w:rPr>
          <w:rFonts w:ascii="Arial" w:hAnsi="Arial" w:cs="Arial"/>
          <w:sz w:val="20"/>
          <w:szCs w:val="20"/>
        </w:rPr>
        <w:t xml:space="preserve"> </w:t>
      </w:r>
      <w:r w:rsidR="0082137A">
        <w:rPr>
          <w:rFonts w:ascii="Arial" w:hAnsi="Arial" w:cs="Arial"/>
          <w:sz w:val="20"/>
          <w:szCs w:val="20"/>
        </w:rPr>
        <w:t>30</w:t>
      </w:r>
      <w:r w:rsidRPr="006C6CB4">
        <w:rPr>
          <w:rFonts w:ascii="Arial" w:hAnsi="Arial" w:cs="Arial"/>
          <w:sz w:val="20"/>
          <w:szCs w:val="20"/>
        </w:rPr>
        <w:t>.1</w:t>
      </w:r>
      <w:r w:rsidR="00FB5271" w:rsidRPr="006C6CB4">
        <w:rPr>
          <w:rFonts w:ascii="Arial" w:hAnsi="Arial" w:cs="Arial"/>
          <w:sz w:val="20"/>
          <w:szCs w:val="20"/>
        </w:rPr>
        <w:t xml:space="preserve"> </w:t>
      </w:r>
      <w:r w:rsidR="00094D40" w:rsidRPr="006C6CB4">
        <w:rPr>
          <w:rFonts w:ascii="Arial" w:hAnsi="Arial" w:cs="Arial"/>
          <w:sz w:val="20"/>
          <w:szCs w:val="20"/>
        </w:rPr>
        <w:t>a </w:t>
      </w:r>
      <w:r w:rsidR="0082137A">
        <w:rPr>
          <w:rFonts w:ascii="Arial" w:hAnsi="Arial" w:cs="Arial"/>
          <w:sz w:val="20"/>
          <w:szCs w:val="20"/>
        </w:rPr>
        <w:t>30</w:t>
      </w:r>
      <w:r w:rsidR="00094D40" w:rsidRPr="006C6CB4">
        <w:rPr>
          <w:rFonts w:ascii="Arial" w:hAnsi="Arial" w:cs="Arial"/>
          <w:sz w:val="20"/>
          <w:szCs w:val="20"/>
        </w:rPr>
        <w:t xml:space="preserve">.2 </w:t>
      </w:r>
      <w:r w:rsidR="00FB5271" w:rsidRPr="006C6CB4">
        <w:rPr>
          <w:rFonts w:ascii="Arial" w:hAnsi="Arial" w:cs="Arial"/>
          <w:sz w:val="20"/>
          <w:szCs w:val="20"/>
        </w:rPr>
        <w:t>týchto</w:t>
      </w:r>
      <w:r w:rsidRPr="006C6CB4">
        <w:rPr>
          <w:rFonts w:ascii="Arial" w:hAnsi="Arial" w:cs="Arial"/>
          <w:sz w:val="20"/>
          <w:szCs w:val="20"/>
        </w:rPr>
        <w:t xml:space="preserve"> súťažných podkladov</w:t>
      </w:r>
      <w:r w:rsidR="00BD04A6" w:rsidRPr="006C6CB4">
        <w:rPr>
          <w:rFonts w:ascii="Arial" w:hAnsi="Arial" w:cs="Arial"/>
          <w:sz w:val="20"/>
          <w:szCs w:val="20"/>
        </w:rPr>
        <w:t>.</w:t>
      </w:r>
    </w:p>
    <w:p w14:paraId="76ACA5AD" w14:textId="77777777" w:rsidR="003627A5" w:rsidRPr="00873686" w:rsidRDefault="003627A5" w:rsidP="003E1838">
      <w:pPr>
        <w:keepNext/>
        <w:keepLines/>
        <w:widowControl w:val="0"/>
        <w:jc w:val="both"/>
        <w:rPr>
          <w:rFonts w:ascii="Arial" w:hAnsi="Arial" w:cs="Arial"/>
          <w:bCs/>
          <w:color w:val="4F81BD" w:themeColor="accent1"/>
          <w:sz w:val="20"/>
          <w:szCs w:val="20"/>
        </w:rPr>
      </w:pPr>
    </w:p>
    <w:p w14:paraId="0D2E685D" w14:textId="628DD0D7" w:rsidR="007F31F3" w:rsidRPr="00790DDD" w:rsidRDefault="007F31F3" w:rsidP="003E1838">
      <w:pPr>
        <w:pStyle w:val="Odsekzoznamu"/>
        <w:keepNext/>
        <w:keepLines/>
        <w:widowControl w:val="0"/>
        <w:numPr>
          <w:ilvl w:val="0"/>
          <w:numId w:val="62"/>
        </w:numPr>
        <w:rPr>
          <w:rFonts w:ascii="Arial" w:hAnsi="Arial" w:cs="Arial"/>
          <w:b/>
          <w:bCs/>
          <w:smallCaps/>
          <w:sz w:val="20"/>
          <w:szCs w:val="20"/>
        </w:rPr>
      </w:pPr>
      <w:r w:rsidRPr="00873686">
        <w:rPr>
          <w:rFonts w:ascii="Arial" w:hAnsi="Arial" w:cs="Arial"/>
          <w:b/>
          <w:bCs/>
          <w:smallCaps/>
          <w:sz w:val="20"/>
          <w:szCs w:val="20"/>
        </w:rPr>
        <w:t>Podmienky účasti vo verejnom obstarávaní podľa § 32 Osobné postavenie</w:t>
      </w:r>
    </w:p>
    <w:p w14:paraId="486660C5" w14:textId="77777777" w:rsidR="007F31F3" w:rsidRPr="00CF3CE0" w:rsidRDefault="007F31F3" w:rsidP="003E1838">
      <w:pPr>
        <w:keepNext/>
        <w:keepLines/>
        <w:widowControl w:val="0"/>
        <w:jc w:val="both"/>
        <w:rPr>
          <w:rFonts w:ascii="Arial" w:hAnsi="Arial" w:cs="Arial"/>
          <w:sz w:val="20"/>
          <w:szCs w:val="20"/>
        </w:rPr>
      </w:pPr>
    </w:p>
    <w:p w14:paraId="2332B3B4" w14:textId="54D705C6" w:rsidR="00011F23"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011F23">
        <w:rPr>
          <w:rFonts w:ascii="Arial" w:hAnsi="Arial" w:cs="Arial"/>
          <w:sz w:val="20"/>
          <w:szCs w:val="20"/>
        </w:rPr>
        <w:t>Tohto verejného obstarávania sa môže zúčastniť len ten, kto spĺňa podmienky účasti týkajúce sa osobného postavenia vymedzené v ustanovení § 32 ods. 1</w:t>
      </w:r>
      <w:r w:rsidR="00011F23">
        <w:rPr>
          <w:rFonts w:ascii="Arial" w:hAnsi="Arial" w:cs="Arial"/>
          <w:sz w:val="20"/>
          <w:szCs w:val="20"/>
        </w:rPr>
        <w:t xml:space="preserve"> </w:t>
      </w:r>
      <w:r w:rsidR="006B60B2">
        <w:rPr>
          <w:rFonts w:ascii="Arial" w:hAnsi="Arial" w:cs="Arial"/>
          <w:sz w:val="20"/>
          <w:szCs w:val="20"/>
        </w:rPr>
        <w:t xml:space="preserve"> písm. e) </w:t>
      </w:r>
      <w:proofErr w:type="spellStart"/>
      <w:r w:rsidR="00011F23">
        <w:rPr>
          <w:rFonts w:ascii="Arial" w:hAnsi="Arial" w:cs="Arial"/>
          <w:sz w:val="20"/>
          <w:szCs w:val="20"/>
        </w:rPr>
        <w:t>ZoVO</w:t>
      </w:r>
      <w:proofErr w:type="spellEnd"/>
      <w:r w:rsidR="00011F23">
        <w:rPr>
          <w:rFonts w:ascii="Arial" w:hAnsi="Arial" w:cs="Arial"/>
          <w:sz w:val="20"/>
          <w:szCs w:val="20"/>
        </w:rPr>
        <w:t>.</w:t>
      </w:r>
    </w:p>
    <w:p w14:paraId="6F7EEA9A" w14:textId="03FC85C5" w:rsidR="00E31D6B" w:rsidRDefault="00E31D6B" w:rsidP="003E1838">
      <w:pPr>
        <w:pStyle w:val="Odsekzoznamu"/>
        <w:keepNext/>
        <w:keepLines/>
        <w:numPr>
          <w:ilvl w:val="1"/>
          <w:numId w:val="62"/>
        </w:numPr>
        <w:spacing w:after="120"/>
        <w:ind w:left="357" w:hanging="357"/>
        <w:jc w:val="both"/>
        <w:rPr>
          <w:rFonts w:ascii="Arial" w:hAnsi="Arial" w:cs="Arial"/>
          <w:sz w:val="20"/>
          <w:szCs w:val="20"/>
        </w:rPr>
      </w:pPr>
      <w:r w:rsidRPr="00011F23">
        <w:rPr>
          <w:rFonts w:ascii="Arial" w:hAnsi="Arial" w:cs="Arial"/>
          <w:sz w:val="20"/>
          <w:szCs w:val="20"/>
        </w:rPr>
        <w:t>Záujemca musí spĺňať nasledovné podmienky účasti týkajúce sa osobného postavenia</w:t>
      </w:r>
      <w:r>
        <w:rPr>
          <w:rFonts w:ascii="Arial" w:hAnsi="Arial" w:cs="Arial"/>
          <w:sz w:val="20"/>
          <w:szCs w:val="20"/>
        </w:rPr>
        <w:t xml:space="preserve"> a preukázať ich splnenie predložením nižšie uvedených dokladov (môžu byť nahradené aj jednotným európskym dokumentom)</w:t>
      </w:r>
      <w:r w:rsidRPr="00011F23">
        <w:rPr>
          <w:rFonts w:ascii="Arial" w:hAnsi="Arial" w:cs="Arial"/>
          <w:sz w:val="20"/>
          <w:szCs w:val="20"/>
        </w:rPr>
        <w:t>:</w:t>
      </w:r>
      <w:r w:rsidR="000C7B28">
        <w:rPr>
          <w:rFonts w:ascii="Arial" w:hAnsi="Arial" w:cs="Arial"/>
          <w:sz w:val="20"/>
          <w:szCs w:val="20"/>
        </w:rPr>
        <w:t xml:space="preserve"> </w:t>
      </w:r>
    </w:p>
    <w:p w14:paraId="7BA95BCF" w14:textId="77777777" w:rsidR="00AD6BBA" w:rsidRPr="00873686" w:rsidRDefault="00AD6BBA" w:rsidP="003E1838">
      <w:pPr>
        <w:pStyle w:val="Odsekzoznamu"/>
        <w:keepNext/>
        <w:keepLines/>
        <w:spacing w:after="120"/>
        <w:ind w:left="357"/>
        <w:jc w:val="both"/>
        <w:rPr>
          <w:rFonts w:ascii="Arial" w:hAnsi="Arial" w:cs="Arial"/>
          <w:sz w:val="20"/>
          <w:szCs w:val="20"/>
        </w:rPr>
      </w:pPr>
    </w:p>
    <w:p w14:paraId="72FAFA46" w14:textId="56EB01E1" w:rsidR="00E31D6B" w:rsidRPr="00AD6BBA" w:rsidRDefault="00E31D6B" w:rsidP="003E1838">
      <w:pPr>
        <w:pStyle w:val="Odsekzoznamu"/>
        <w:keepNext/>
        <w:keepLines/>
        <w:widowControl w:val="0"/>
        <w:numPr>
          <w:ilvl w:val="0"/>
          <w:numId w:val="64"/>
        </w:numPr>
        <w:tabs>
          <w:tab w:val="num" w:pos="1701"/>
        </w:tabs>
        <w:contextualSpacing/>
        <w:jc w:val="both"/>
        <w:rPr>
          <w:rFonts w:ascii="Arial" w:hAnsi="Arial" w:cs="Arial"/>
          <w:sz w:val="20"/>
          <w:szCs w:val="20"/>
        </w:rPr>
      </w:pPr>
      <w:r w:rsidRPr="00AD6BBA">
        <w:rPr>
          <w:rFonts w:ascii="Arial" w:hAnsi="Arial" w:cs="Arial"/>
          <w:sz w:val="20"/>
          <w:szCs w:val="20"/>
        </w:rPr>
        <w:t xml:space="preserve">je </w:t>
      </w:r>
      <w:r w:rsidRPr="00AD6BBA">
        <w:rPr>
          <w:rFonts w:ascii="Arial" w:hAnsi="Arial" w:cs="Arial"/>
          <w:b/>
          <w:sz w:val="20"/>
          <w:szCs w:val="20"/>
        </w:rPr>
        <w:t>oprávnený</w:t>
      </w:r>
      <w:r w:rsidRPr="00AD6BBA">
        <w:rPr>
          <w:rFonts w:ascii="Arial" w:hAnsi="Arial" w:cs="Arial"/>
          <w:sz w:val="20"/>
          <w:szCs w:val="20"/>
        </w:rPr>
        <w:t xml:space="preserve"> dodávať tovar, uskutočňovať stavebné práce, alebo poskytovať službu, vo vzťahu aspoň k jednému predmetu zákazky, na ktorý predkladá ponuku / žiadosť o účasť;</w:t>
      </w:r>
    </w:p>
    <w:p w14:paraId="216031AA" w14:textId="77777777" w:rsidR="00E31D6B" w:rsidRPr="00011F23" w:rsidRDefault="00E31D6B" w:rsidP="003E1838">
      <w:pPr>
        <w:keepNext/>
        <w:keepLines/>
        <w:widowControl w:val="0"/>
        <w:numPr>
          <w:ilvl w:val="0"/>
          <w:numId w:val="64"/>
        </w:numPr>
        <w:overflowPunct w:val="0"/>
        <w:autoSpaceDE w:val="0"/>
        <w:autoSpaceDN w:val="0"/>
        <w:adjustRightInd w:val="0"/>
        <w:ind w:left="1134" w:hanging="285"/>
        <w:jc w:val="both"/>
        <w:rPr>
          <w:rFonts w:ascii="Arial" w:eastAsiaTheme="minorHAnsi" w:hAnsi="Arial" w:cs="Arial"/>
          <w:i/>
          <w:sz w:val="20"/>
          <w:szCs w:val="20"/>
          <w:lang w:eastAsia="en-US"/>
        </w:rPr>
      </w:pPr>
      <w:r w:rsidRPr="00011F23">
        <w:rPr>
          <w:rFonts w:ascii="Arial" w:eastAsiaTheme="minorHAnsi" w:hAnsi="Arial" w:cs="Arial"/>
          <w:i/>
          <w:sz w:val="20"/>
          <w:szCs w:val="20"/>
          <w:u w:val="single"/>
          <w:lang w:eastAsia="en-US"/>
        </w:rPr>
        <w:t>doklad</w:t>
      </w:r>
      <w:r w:rsidRPr="00011F23">
        <w:rPr>
          <w:rFonts w:ascii="Arial" w:eastAsiaTheme="minorHAnsi" w:hAnsi="Arial" w:cs="Arial"/>
          <w:i/>
          <w:sz w:val="20"/>
          <w:szCs w:val="20"/>
          <w:lang w:eastAsia="en-US"/>
        </w:rPr>
        <w:t xml:space="preserve"> o oprávnení dodávať tovar, uskutočňovať stavebné práce alebo poskytovať službu:</w:t>
      </w:r>
    </w:p>
    <w:p w14:paraId="025DFF55" w14:textId="77777777" w:rsidR="00E31D6B" w:rsidRPr="00011F23" w:rsidRDefault="00E31D6B" w:rsidP="003E1838">
      <w:pPr>
        <w:keepNext/>
        <w:keepLines/>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živnostenské oprávnenie alebo výpis zo živnostenského registra (napríklad podnikateľ - fyzická osoba, podnikateľ - príspevková organizácia),</w:t>
      </w:r>
    </w:p>
    <w:p w14:paraId="6B1918AC" w14:textId="77777777" w:rsidR="00E31D6B" w:rsidRPr="00011F23" w:rsidRDefault="00E31D6B" w:rsidP="003E1838">
      <w:pPr>
        <w:keepNext/>
        <w:keepLines/>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výpis z obchodného registra (napríklad podnikateľ - právnická osoba, podnikateľ - fyzická osoba zapísaná v obchodnom registri),</w:t>
      </w:r>
    </w:p>
    <w:p w14:paraId="3CD4728D" w14:textId="77777777" w:rsidR="00E31D6B" w:rsidRDefault="00E31D6B" w:rsidP="003E1838">
      <w:pPr>
        <w:keepNext/>
        <w:keepLines/>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011F23">
        <w:rPr>
          <w:rFonts w:ascii="Arial" w:eastAsiaTheme="minorHAnsi" w:hAnsi="Arial" w:cs="Arial"/>
          <w:i/>
          <w:kern w:val="28"/>
          <w:sz w:val="20"/>
          <w:szCs w:val="20"/>
          <w:lang w:eastAsia="en-US"/>
        </w:rPr>
        <w:t>iné než živnostenské oprávnenie, vydané podľa osobitných predpisov</w:t>
      </w:r>
    </w:p>
    <w:p w14:paraId="3D3B6390" w14:textId="77777777" w:rsidR="00E31D6B" w:rsidRPr="00873686" w:rsidRDefault="00E31D6B" w:rsidP="003E1838">
      <w:pPr>
        <w:keepNext/>
        <w:keepLines/>
        <w:widowControl w:val="0"/>
        <w:overflowPunct w:val="0"/>
        <w:autoSpaceDE w:val="0"/>
        <w:autoSpaceDN w:val="0"/>
        <w:adjustRightInd w:val="0"/>
        <w:ind w:left="1560"/>
        <w:jc w:val="both"/>
        <w:rPr>
          <w:rFonts w:ascii="Arial" w:eastAsiaTheme="minorHAnsi" w:hAnsi="Arial" w:cs="Arial"/>
          <w:i/>
          <w:kern w:val="28"/>
          <w:sz w:val="20"/>
          <w:szCs w:val="20"/>
          <w:lang w:eastAsia="en-US"/>
        </w:rPr>
      </w:pPr>
    </w:p>
    <w:p w14:paraId="2A676B13" w14:textId="77777777" w:rsidR="00E31D6B" w:rsidRPr="00CF3CE0" w:rsidRDefault="00E31D6B" w:rsidP="003E1838">
      <w:pPr>
        <w:pStyle w:val="Odsekzoznamu"/>
        <w:keepNext/>
        <w:keepLines/>
        <w:widowControl w:val="0"/>
        <w:ind w:left="1134"/>
        <w:contextualSpacing/>
        <w:jc w:val="both"/>
        <w:rPr>
          <w:rFonts w:ascii="Arial" w:hAnsi="Arial" w:cs="Arial"/>
          <w:sz w:val="20"/>
          <w:szCs w:val="20"/>
        </w:rPr>
      </w:pPr>
      <w:r w:rsidRPr="00CF3CE0">
        <w:rPr>
          <w:rFonts w:ascii="Arial" w:hAnsi="Arial" w:cs="Arial"/>
          <w:sz w:val="20"/>
          <w:szCs w:val="20"/>
        </w:rPr>
        <w:t xml:space="preserve">nedopustil sa v predchádzajúcich troch rokoch od vyhlásenia alebo preukázateľného začatia verejného obstarávania </w:t>
      </w:r>
      <w:r w:rsidRPr="00CF3CE0">
        <w:rPr>
          <w:rFonts w:ascii="Arial" w:hAnsi="Arial" w:cs="Arial"/>
          <w:b/>
          <w:sz w:val="20"/>
          <w:szCs w:val="20"/>
        </w:rPr>
        <w:t>závažného porušenia profesijných povinností</w:t>
      </w:r>
      <w:r w:rsidRPr="00CF3CE0">
        <w:rPr>
          <w:rFonts w:ascii="Arial" w:hAnsi="Arial" w:cs="Arial"/>
          <w:sz w:val="20"/>
          <w:szCs w:val="20"/>
        </w:rPr>
        <w:t>, ktoré dokáže obstarávateľ preukázať,</w:t>
      </w:r>
    </w:p>
    <w:p w14:paraId="5C83709F" w14:textId="77777777" w:rsidR="00E31D6B" w:rsidRPr="00262C34" w:rsidRDefault="00E31D6B" w:rsidP="003E1838">
      <w:pPr>
        <w:pStyle w:val="Text2"/>
        <w:keepLines/>
        <w:widowControl w:val="0"/>
        <w:numPr>
          <w:ilvl w:val="0"/>
          <w:numId w:val="64"/>
        </w:numPr>
        <w:spacing w:after="120"/>
        <w:ind w:left="1135" w:hanging="284"/>
        <w:jc w:val="both"/>
        <w:rPr>
          <w:rFonts w:ascii="Arial" w:hAnsi="Arial" w:cs="Arial"/>
          <w:sz w:val="20"/>
        </w:rPr>
      </w:pPr>
      <w:r w:rsidRPr="00CF3CE0">
        <w:rPr>
          <w:rFonts w:ascii="Arial" w:hAnsi="Arial" w:cs="Arial"/>
          <w:i/>
          <w:kern w:val="0"/>
          <w:sz w:val="20"/>
          <w:u w:val="single"/>
        </w:rPr>
        <w:t>doklad:</w:t>
      </w:r>
      <w:r w:rsidRPr="00CF3CE0">
        <w:rPr>
          <w:rFonts w:ascii="Arial" w:hAnsi="Arial" w:cs="Arial"/>
          <w:i/>
          <w:kern w:val="0"/>
          <w:sz w:val="20"/>
        </w:rPr>
        <w:t xml:space="preserve"> záujemca nepreukazuje, dôkazné bremeno je na obstarávateľovi</w:t>
      </w:r>
    </w:p>
    <w:p w14:paraId="398470DC" w14:textId="0BA4D31F" w:rsidR="00E31D6B" w:rsidRDefault="00E31D6B" w:rsidP="003E1838">
      <w:pPr>
        <w:keepNext/>
        <w:keepLines/>
        <w:widowControl w:val="0"/>
        <w:ind w:left="1134" w:hanging="720"/>
        <w:contextualSpacing/>
        <w:jc w:val="both"/>
        <w:rPr>
          <w:rFonts w:ascii="Arial" w:hAnsi="Arial" w:cs="Arial"/>
          <w:b/>
          <w:sz w:val="20"/>
          <w:szCs w:val="20"/>
          <w:highlight w:val="lightGray"/>
        </w:rPr>
      </w:pPr>
    </w:p>
    <w:p w14:paraId="3BA90AD0" w14:textId="7C7BC783" w:rsidR="00011F23" w:rsidRPr="00873686" w:rsidRDefault="00011F23" w:rsidP="003E1838">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môže preukázať splnenie podmienok účasti osobného postavenia podľa § 32 ods. 1 písm. </w:t>
      </w:r>
      <w:r w:rsidR="00556A03">
        <w:rPr>
          <w:rFonts w:ascii="Arial" w:hAnsi="Arial" w:cs="Arial"/>
          <w:sz w:val="20"/>
          <w:szCs w:val="20"/>
        </w:rPr>
        <w:t>e)</w:t>
      </w:r>
      <w:r w:rsidRPr="000C6CBF">
        <w:rPr>
          <w:rFonts w:ascii="Arial" w:hAnsi="Arial" w:cs="Arial"/>
          <w:sz w:val="20"/>
          <w:szCs w:val="20"/>
        </w:rPr>
        <w:t xml:space="preserve"> </w:t>
      </w:r>
      <w:r w:rsidRPr="00790DDD">
        <w:rPr>
          <w:rFonts w:ascii="Arial" w:hAnsi="Arial" w:cs="Arial"/>
          <w:sz w:val="20"/>
          <w:szCs w:val="20"/>
        </w:rPr>
        <w:t xml:space="preserve">zápisom </w:t>
      </w:r>
      <w:r w:rsidRPr="000C6CBF">
        <w:rPr>
          <w:rFonts w:ascii="Arial" w:hAnsi="Arial" w:cs="Arial"/>
          <w:sz w:val="20"/>
          <w:szCs w:val="20"/>
        </w:rPr>
        <w:t>do</w:t>
      </w:r>
      <w:r w:rsidRPr="00790DDD">
        <w:rPr>
          <w:rFonts w:ascii="Arial" w:hAnsi="Arial" w:cs="Arial"/>
          <w:sz w:val="20"/>
          <w:szCs w:val="20"/>
        </w:rPr>
        <w:t xml:space="preserve"> zoznamu hospodárskych subjektov</w:t>
      </w:r>
      <w:r w:rsidRPr="000C6CBF">
        <w:rPr>
          <w:rFonts w:ascii="Arial" w:hAnsi="Arial" w:cs="Arial"/>
          <w:sz w:val="20"/>
          <w:szCs w:val="20"/>
        </w:rPr>
        <w:t xml:space="preserve">, pričom ak zápis uchádzača/záujemcu v </w:t>
      </w:r>
      <w:r w:rsidRPr="00790DDD">
        <w:rPr>
          <w:rFonts w:ascii="Arial" w:hAnsi="Arial" w:cs="Arial"/>
          <w:sz w:val="20"/>
          <w:szCs w:val="20"/>
        </w:rPr>
        <w:t>zozname hospodárskych subjektov</w:t>
      </w:r>
      <w:r w:rsidRPr="000C6CBF">
        <w:rPr>
          <w:rFonts w:ascii="Arial" w:hAnsi="Arial" w:cs="Arial"/>
          <w:sz w:val="20"/>
          <w:szCs w:val="20"/>
        </w:rPr>
        <w:t xml:space="preserve"> neobsahuje všetky doklady potrebné na preukázanie splnenia podmienok účasti v súlade s ustanovením § 32 ods. 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platného v čase vyhlásenia tohto verejného obstarávania, predloží tieto doklady v žiadosti o účasť.</w:t>
      </w:r>
    </w:p>
    <w:p w14:paraId="1C8890E1" w14:textId="39F41EFA" w:rsidR="00011F23" w:rsidRPr="00873686" w:rsidRDefault="00011F23" w:rsidP="003E1838">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ktorý nie je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preukáže splnenie podmienok účasti osobného postavenia dokladmi v súlade s § 32 ods. 2 </w:t>
      </w:r>
      <w:proofErr w:type="spellStart"/>
      <w:r w:rsidRPr="000C6CBF">
        <w:rPr>
          <w:rFonts w:ascii="Arial" w:hAnsi="Arial" w:cs="Arial"/>
          <w:sz w:val="20"/>
          <w:szCs w:val="20"/>
        </w:rPr>
        <w:t>ZoVO</w:t>
      </w:r>
      <w:proofErr w:type="spellEnd"/>
      <w:r w:rsidRPr="000C6CBF">
        <w:rPr>
          <w:rFonts w:ascii="Arial" w:hAnsi="Arial" w:cs="Arial"/>
          <w:sz w:val="20"/>
          <w:szCs w:val="20"/>
        </w:rPr>
        <w:t>.</w:t>
      </w:r>
    </w:p>
    <w:p w14:paraId="0826611D" w14:textId="67227E76" w:rsidR="00011F23" w:rsidRPr="00873686" w:rsidRDefault="00011F23" w:rsidP="003E1838">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Ak záujemca má sídlo, miesto podnikania alebo obvyklý pobyt mimo územia Slovenskej republiky a štát jeho sídla, miesta podnikania alebo obvyklého pobytu nevydáva niektoré z dokladov uvedených v § 32 ods. 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alebo nevydáva ani rovnocenné doklady, môže ich </w:t>
      </w:r>
      <w:r w:rsidRPr="00B02C15">
        <w:rPr>
          <w:rFonts w:ascii="Arial" w:hAnsi="Arial" w:cs="Arial"/>
          <w:sz w:val="20"/>
          <w:szCs w:val="20"/>
        </w:rPr>
        <w:t>nahradiť čestným vyhlásením</w:t>
      </w:r>
      <w:r w:rsidRPr="000C6CBF">
        <w:rPr>
          <w:rFonts w:ascii="Arial" w:hAnsi="Arial" w:cs="Arial"/>
          <w:sz w:val="20"/>
          <w:szCs w:val="20"/>
        </w:rPr>
        <w:t xml:space="preserve"> podľa predpisov platných v štáte jeho sídla, miesta podnikania alebo obvyklého pobytu. </w:t>
      </w:r>
    </w:p>
    <w:p w14:paraId="7587507B" w14:textId="32DC0BA6" w:rsidR="00966A48" w:rsidRPr="00BE0D6A" w:rsidRDefault="00011F23" w:rsidP="003E1838">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Ak právo štátu záujemcu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uchádzača/záujemcu.</w:t>
      </w:r>
    </w:p>
    <w:p w14:paraId="1BA98CF0" w14:textId="4214E5E9" w:rsidR="00966A48" w:rsidRPr="00B02C15" w:rsidRDefault="00966A48" w:rsidP="003E1838">
      <w:pPr>
        <w:pStyle w:val="Odsekzoznamu"/>
        <w:keepNext/>
        <w:keepLines/>
        <w:numPr>
          <w:ilvl w:val="1"/>
          <w:numId w:val="62"/>
        </w:numPr>
        <w:spacing w:after="120"/>
        <w:ind w:left="357" w:hanging="357"/>
        <w:jc w:val="both"/>
        <w:rPr>
          <w:rFonts w:ascii="Arial" w:hAnsi="Arial" w:cs="Arial"/>
          <w:sz w:val="20"/>
          <w:szCs w:val="20"/>
        </w:rPr>
      </w:pPr>
      <w:r w:rsidRPr="00966A48">
        <w:rPr>
          <w:rFonts w:ascii="Arial" w:hAnsi="Arial" w:cs="Arial"/>
          <w:sz w:val="20"/>
          <w:szCs w:val="20"/>
        </w:rPr>
        <w:t>Záujemca, ktorého tvorí skupina dodávateľov, preukazuje splnenie podmienok účasti, týkajúcich sa osobného postavenia, za každého člena skupiny osobitne.</w:t>
      </w:r>
    </w:p>
    <w:p w14:paraId="553E9412" w14:textId="3EB7BBC4" w:rsidR="00BE0AE8" w:rsidRPr="00B02C15" w:rsidRDefault="00BE0AE8" w:rsidP="003E1838">
      <w:pPr>
        <w:pStyle w:val="Odsekzoznamu"/>
        <w:keepNext/>
        <w:keepLines/>
        <w:numPr>
          <w:ilvl w:val="1"/>
          <w:numId w:val="62"/>
        </w:numPr>
        <w:spacing w:after="120"/>
        <w:ind w:left="357" w:hanging="357"/>
        <w:jc w:val="both"/>
        <w:rPr>
          <w:rFonts w:ascii="Arial" w:hAnsi="Arial" w:cs="Arial"/>
          <w:sz w:val="20"/>
          <w:szCs w:val="20"/>
        </w:rPr>
      </w:pPr>
      <w:r w:rsidRPr="00B419EA">
        <w:rPr>
          <w:rFonts w:ascii="Arial" w:hAnsi="Arial" w:cs="Arial"/>
          <w:sz w:val="20"/>
          <w:szCs w:val="20"/>
        </w:rPr>
        <w:t>Obstarávateľ nie je oprávnený použiť údaje z informačných systémov verejnej správy podľa osobitného predpisu, a teda záujemca (ak nie je zapísaný v</w:t>
      </w:r>
      <w:r>
        <w:rPr>
          <w:rFonts w:ascii="Arial" w:hAnsi="Arial" w:cs="Arial"/>
          <w:sz w:val="20"/>
          <w:szCs w:val="20"/>
        </w:rPr>
        <w:t> </w:t>
      </w:r>
      <w:r w:rsidRPr="00B419EA">
        <w:rPr>
          <w:rFonts w:ascii="Arial" w:hAnsi="Arial" w:cs="Arial"/>
          <w:sz w:val="20"/>
          <w:szCs w:val="20"/>
        </w:rPr>
        <w:t>ZHS</w:t>
      </w:r>
      <w:r>
        <w:rPr>
          <w:rFonts w:ascii="Arial" w:hAnsi="Arial" w:cs="Arial"/>
          <w:sz w:val="20"/>
          <w:szCs w:val="20"/>
        </w:rPr>
        <w:t>,</w:t>
      </w:r>
      <w:r w:rsidRPr="00B419EA">
        <w:rPr>
          <w:rFonts w:ascii="Arial" w:hAnsi="Arial" w:cs="Arial"/>
          <w:sz w:val="20"/>
          <w:szCs w:val="20"/>
        </w:rPr>
        <w:t xml:space="preserve"> alebo ak doklady dočasne nenahrádza predložením JED) predloží za účelom preukázania splnenia podmienok účasti osobného postavenia obstarávateľovi v ponuke všetky doklady podľa bodu </w:t>
      </w:r>
      <w:r w:rsidR="007C236B">
        <w:rPr>
          <w:rFonts w:ascii="Arial" w:hAnsi="Arial" w:cs="Arial"/>
          <w:sz w:val="20"/>
          <w:szCs w:val="20"/>
        </w:rPr>
        <w:t>2</w:t>
      </w:r>
      <w:r w:rsidRPr="00B419EA">
        <w:rPr>
          <w:rFonts w:ascii="Arial" w:hAnsi="Arial" w:cs="Arial"/>
          <w:sz w:val="20"/>
          <w:szCs w:val="20"/>
        </w:rPr>
        <w:t xml:space="preserve"> tejto časti súťažných podkladov.</w:t>
      </w:r>
    </w:p>
    <w:p w14:paraId="4EB04D98" w14:textId="77777777" w:rsidR="00CD6640" w:rsidRPr="00873686" w:rsidRDefault="00CD6640" w:rsidP="003E1838">
      <w:pPr>
        <w:keepNext/>
        <w:keepLines/>
        <w:widowControl w:val="0"/>
        <w:jc w:val="both"/>
        <w:rPr>
          <w:rFonts w:ascii="Arial" w:hAnsi="Arial" w:cs="Arial"/>
          <w:color w:val="4F81BD" w:themeColor="accent1"/>
          <w:sz w:val="20"/>
          <w:szCs w:val="20"/>
        </w:rPr>
      </w:pPr>
    </w:p>
    <w:p w14:paraId="1596FC32" w14:textId="2700B61A" w:rsidR="007F31F3" w:rsidRPr="00900C0D" w:rsidRDefault="007F31F3" w:rsidP="003E1838">
      <w:pPr>
        <w:pStyle w:val="Odsekzoznamu"/>
        <w:keepNext/>
        <w:keepLines/>
        <w:widowControl w:val="0"/>
        <w:numPr>
          <w:ilvl w:val="0"/>
          <w:numId w:val="62"/>
        </w:numPr>
        <w:rPr>
          <w:rFonts w:ascii="Arial" w:hAnsi="Arial" w:cs="Arial"/>
          <w:b/>
          <w:bCs/>
          <w:smallCaps/>
          <w:sz w:val="20"/>
          <w:szCs w:val="20"/>
        </w:rPr>
      </w:pPr>
      <w:r w:rsidRPr="00CF3CE0">
        <w:rPr>
          <w:rFonts w:ascii="Arial" w:hAnsi="Arial" w:cs="Arial"/>
          <w:b/>
          <w:bCs/>
          <w:smallCaps/>
          <w:sz w:val="20"/>
          <w:szCs w:val="20"/>
        </w:rPr>
        <w:t xml:space="preserve">Podmienky účasti vo verejnom obstarávaní podľa § 34 Technická spôsobilosť alebo odborná spôsobilosť </w:t>
      </w:r>
    </w:p>
    <w:p w14:paraId="142ACF47" w14:textId="238937E0" w:rsidR="007C2F5C"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Tohto verejného obstarávania sa môže zúčastniť len ten, kto spĺňa nižšie stanovené požiadavky na preukázanie </w:t>
      </w:r>
      <w:r w:rsidRPr="005921A1">
        <w:rPr>
          <w:rFonts w:ascii="Arial" w:hAnsi="Arial" w:cs="Arial"/>
          <w:sz w:val="20"/>
          <w:szCs w:val="20"/>
        </w:rPr>
        <w:t>technickej alebo odbornej spôsobilosti,</w:t>
      </w:r>
      <w:r w:rsidRPr="00CF3CE0">
        <w:rPr>
          <w:rFonts w:ascii="Arial" w:hAnsi="Arial" w:cs="Arial"/>
          <w:sz w:val="20"/>
          <w:szCs w:val="20"/>
        </w:rPr>
        <w:t xml:space="preserve"> a preukáže ich splnenie predložením uvedených dokladov</w:t>
      </w:r>
      <w:r w:rsidRPr="005921A1">
        <w:rPr>
          <w:rFonts w:ascii="Arial" w:hAnsi="Arial" w:cs="Arial"/>
          <w:sz w:val="20"/>
          <w:szCs w:val="20"/>
        </w:rPr>
        <w:t xml:space="preserve"> </w:t>
      </w:r>
      <w:r w:rsidRPr="00CF3CE0">
        <w:rPr>
          <w:rFonts w:ascii="Arial" w:hAnsi="Arial" w:cs="Arial"/>
          <w:sz w:val="20"/>
          <w:szCs w:val="20"/>
        </w:rPr>
        <w:t>(môžu byť nahradené aj jednotným európskym dokumentom</w:t>
      </w:r>
      <w:r w:rsidR="007C2F5C">
        <w:rPr>
          <w:rFonts w:ascii="Arial" w:hAnsi="Arial" w:cs="Arial"/>
          <w:sz w:val="20"/>
          <w:szCs w:val="20"/>
        </w:rPr>
        <w:t>):</w:t>
      </w:r>
    </w:p>
    <w:p w14:paraId="445629C2" w14:textId="77777777" w:rsidR="007F31F3" w:rsidRPr="00873686" w:rsidRDefault="007F31F3" w:rsidP="003E1838">
      <w:pPr>
        <w:keepNext/>
        <w:keepLines/>
        <w:jc w:val="both"/>
        <w:rPr>
          <w:rFonts w:ascii="Arial" w:hAnsi="Arial" w:cs="Arial"/>
          <w:b/>
          <w:sz w:val="20"/>
          <w:szCs w:val="20"/>
          <w:highlight w:val="yellow"/>
        </w:rPr>
      </w:pPr>
    </w:p>
    <w:p w14:paraId="1ADBE109" w14:textId="01A58FE3" w:rsidR="007F31F3" w:rsidRPr="00873686" w:rsidRDefault="007F31F3" w:rsidP="003E1838">
      <w:pPr>
        <w:pStyle w:val="Odsekzoznamu"/>
        <w:keepNext/>
        <w:keepLines/>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a)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r w:rsidR="00F95999">
        <w:rPr>
          <w:rFonts w:ascii="Arial" w:hAnsi="Arial" w:cs="Arial"/>
          <w:sz w:val="20"/>
          <w:szCs w:val="20"/>
        </w:rPr>
        <w:t xml:space="preserve">Zoznam dodávok tovaru </w:t>
      </w:r>
      <w:r w:rsidRPr="005921A1">
        <w:rPr>
          <w:rFonts w:ascii="Arial" w:hAnsi="Arial" w:cs="Arial"/>
          <w:sz w:val="20"/>
          <w:szCs w:val="20"/>
        </w:rPr>
        <w:t>rovnakého alebo podobného charakteru a zložitosti, ako je predmet zákazky uskutočnených za predchádzajúce tri roky</w:t>
      </w:r>
      <w:r w:rsidRPr="00CF3CE0">
        <w:rPr>
          <w:rFonts w:ascii="Arial" w:hAnsi="Arial" w:cs="Arial"/>
          <w:sz w:val="20"/>
          <w:szCs w:val="20"/>
        </w:rPr>
        <w:t xml:space="preserve"> od vyhlásenia verejného obstarávania, s uvedením cien, lehôt dodania a odberateľov.</w:t>
      </w:r>
    </w:p>
    <w:p w14:paraId="50704EB0" w14:textId="6A95DD9D" w:rsidR="007F31F3" w:rsidRPr="00CF3CE0" w:rsidRDefault="007F31F3" w:rsidP="003E1838">
      <w:pPr>
        <w:pStyle w:val="Zarkazkladnhotextu2"/>
        <w:keepNext/>
        <w:keepLines/>
        <w:widowControl w:val="0"/>
        <w:spacing w:before="120" w:after="120"/>
        <w:ind w:left="1134"/>
      </w:pPr>
      <w:r w:rsidRPr="00CF3CE0">
        <w:rPr>
          <w:rFonts w:ascii="Arial" w:hAnsi="Arial" w:cs="Arial"/>
          <w:sz w:val="20"/>
          <w:szCs w:val="20"/>
        </w:rPr>
        <w:lastRenderedPageBreak/>
        <w:t xml:space="preserve">Dokladom je referencia, ak odberateľom bol verejný obstarávateľ alebo obstarávateľ podľa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p>
    <w:p w14:paraId="0DDD4E47" w14:textId="1263CAC5" w:rsidR="007F31F3" w:rsidRPr="00CF3CE0" w:rsidRDefault="007F31F3" w:rsidP="003E1838">
      <w:pPr>
        <w:keepNext/>
        <w:keepLines/>
        <w:spacing w:before="120" w:after="120"/>
        <w:ind w:left="1134"/>
        <w:jc w:val="both"/>
        <w:rPr>
          <w:rFonts w:ascii="Arial" w:hAnsi="Arial" w:cs="Arial"/>
          <w:sz w:val="20"/>
          <w:szCs w:val="20"/>
        </w:rPr>
      </w:pPr>
      <w:r w:rsidRPr="00873686">
        <w:rPr>
          <w:rFonts w:ascii="Arial" w:hAnsi="Arial" w:cs="Arial"/>
          <w:i/>
          <w:sz w:val="20"/>
          <w:szCs w:val="20"/>
        </w:rPr>
        <w:t>Minimálna požadovaná úroveň štandardu:</w:t>
      </w:r>
    </w:p>
    <w:p w14:paraId="7E10B7E8" w14:textId="1FFE8B3C" w:rsidR="007F31F3" w:rsidRPr="00EF216C" w:rsidRDefault="007F31F3" w:rsidP="003E1838">
      <w:pPr>
        <w:pStyle w:val="Zarkazkladnhotextu2"/>
        <w:keepNext/>
        <w:keepLines/>
        <w:widowControl w:val="0"/>
        <w:ind w:left="1134"/>
        <w:rPr>
          <w:rFonts w:ascii="Arial" w:hAnsi="Arial" w:cs="Arial"/>
          <w:color w:val="FF0000"/>
          <w:sz w:val="20"/>
          <w:szCs w:val="20"/>
        </w:rPr>
      </w:pPr>
      <w:r w:rsidRPr="000250F0">
        <w:rPr>
          <w:rFonts w:ascii="Arial" w:hAnsi="Arial" w:cs="Arial"/>
          <w:sz w:val="20"/>
          <w:szCs w:val="20"/>
        </w:rPr>
        <w:t xml:space="preserve">Zo zoznamu dodávok tovaru musí vyplývať, že záujemca v relevantnom období dodal tovar rovnakého alebo podobného charakteru ako predmet zákazky v kumulatívnej hodnote min. </w:t>
      </w:r>
      <w:r w:rsidR="00F60E59" w:rsidRPr="000250F0">
        <w:rPr>
          <w:rFonts w:ascii="Arial" w:hAnsi="Arial" w:cs="Arial"/>
          <w:b/>
          <w:sz w:val="20"/>
          <w:szCs w:val="20"/>
        </w:rPr>
        <w:t>2</w:t>
      </w:r>
      <w:r w:rsidR="00F95999" w:rsidRPr="000250F0">
        <w:rPr>
          <w:rFonts w:ascii="Arial" w:hAnsi="Arial" w:cs="Arial"/>
          <w:b/>
          <w:sz w:val="20"/>
          <w:szCs w:val="20"/>
        </w:rPr>
        <w:t> 000 000</w:t>
      </w:r>
      <w:r w:rsidRPr="000250F0">
        <w:rPr>
          <w:rFonts w:ascii="Arial" w:hAnsi="Arial" w:cs="Arial"/>
          <w:sz w:val="20"/>
          <w:szCs w:val="20"/>
        </w:rPr>
        <w:t xml:space="preserve"> bez DPH (slovom: </w:t>
      </w:r>
      <w:proofErr w:type="spellStart"/>
      <w:r w:rsidR="00F60E59" w:rsidRPr="000250F0">
        <w:rPr>
          <w:rFonts w:ascii="Arial" w:hAnsi="Arial" w:cs="Arial"/>
          <w:sz w:val="20"/>
          <w:szCs w:val="20"/>
        </w:rPr>
        <w:t>dva</w:t>
      </w:r>
      <w:r w:rsidR="00F95999" w:rsidRPr="000250F0">
        <w:rPr>
          <w:rFonts w:ascii="Arial" w:hAnsi="Arial" w:cs="Arial"/>
          <w:sz w:val="20"/>
          <w:szCs w:val="20"/>
        </w:rPr>
        <w:t>milión</w:t>
      </w:r>
      <w:r w:rsidR="00F60E59" w:rsidRPr="000250F0">
        <w:rPr>
          <w:rFonts w:ascii="Arial" w:hAnsi="Arial" w:cs="Arial"/>
          <w:sz w:val="20"/>
          <w:szCs w:val="20"/>
        </w:rPr>
        <w:t>y</w:t>
      </w:r>
      <w:proofErr w:type="spellEnd"/>
      <w:r w:rsidRPr="000250F0">
        <w:rPr>
          <w:rFonts w:ascii="Arial" w:hAnsi="Arial" w:cs="Arial"/>
          <w:sz w:val="20"/>
          <w:szCs w:val="20"/>
        </w:rPr>
        <w:t xml:space="preserve"> eur bez DPH). Za dodanie tovaru rovnakého alebo podobného charakteru ako je predmet zákazky sa považuje</w:t>
      </w:r>
      <w:r w:rsidR="00286E63" w:rsidRPr="000250F0">
        <w:rPr>
          <w:rFonts w:ascii="Arial" w:hAnsi="Arial" w:cs="Arial"/>
          <w:sz w:val="20"/>
          <w:szCs w:val="20"/>
        </w:rPr>
        <w:t xml:space="preserve"> </w:t>
      </w:r>
      <w:r w:rsidR="006B6829" w:rsidRPr="000250F0">
        <w:rPr>
          <w:rFonts w:ascii="Arial" w:hAnsi="Arial" w:cs="Arial"/>
          <w:sz w:val="20"/>
          <w:szCs w:val="20"/>
        </w:rPr>
        <w:t xml:space="preserve">dodávka motorovej nafty rôznych typov, ale v zozname dodávok sa  musí nachádzať aj motorová nafta bez akejkoľvek formy </w:t>
      </w:r>
      <w:proofErr w:type="spellStart"/>
      <w:r w:rsidR="006B6829" w:rsidRPr="000250F0">
        <w:rPr>
          <w:rFonts w:ascii="Arial" w:hAnsi="Arial" w:cs="Arial"/>
          <w:sz w:val="20"/>
          <w:szCs w:val="20"/>
        </w:rPr>
        <w:t>biozložiek</w:t>
      </w:r>
      <w:proofErr w:type="spellEnd"/>
      <w:r w:rsidR="006B6829" w:rsidRPr="00EF216C">
        <w:rPr>
          <w:rFonts w:ascii="Arial" w:hAnsi="Arial" w:cs="Arial"/>
          <w:color w:val="FF0000"/>
          <w:sz w:val="20"/>
          <w:szCs w:val="20"/>
        </w:rPr>
        <w:t>.</w:t>
      </w:r>
    </w:p>
    <w:p w14:paraId="22B8D2DF" w14:textId="77777777" w:rsidR="00F95999" w:rsidRPr="00CF3CE0" w:rsidRDefault="00F95999" w:rsidP="003E1838">
      <w:pPr>
        <w:pStyle w:val="Zarkazkladnhotextu2"/>
        <w:keepNext/>
        <w:keepLines/>
        <w:widowControl w:val="0"/>
        <w:ind w:left="1134"/>
        <w:rPr>
          <w:rFonts w:ascii="Arial" w:hAnsi="Arial" w:cs="Arial"/>
          <w:sz w:val="20"/>
          <w:szCs w:val="20"/>
        </w:rPr>
      </w:pPr>
    </w:p>
    <w:p w14:paraId="44308D06" w14:textId="16B9B45F" w:rsidR="000F7D3D" w:rsidRPr="000F7D3D"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môže na preukázanie technickej spôsobilosti alebo odbornej spôsobilosti využiť technické a odborné kapacity </w:t>
      </w:r>
      <w:r w:rsidRPr="00213C57">
        <w:rPr>
          <w:rFonts w:ascii="Arial" w:hAnsi="Arial" w:cs="Arial"/>
          <w:sz w:val="20"/>
          <w:szCs w:val="20"/>
        </w:rPr>
        <w:t>inej osoby</w:t>
      </w:r>
      <w:r w:rsidRPr="00CF3CE0">
        <w:rPr>
          <w:rFonts w:ascii="Arial" w:hAnsi="Arial" w:cs="Arial"/>
          <w:sz w:val="20"/>
          <w:szCs w:val="20"/>
        </w:rPr>
        <w:t>, bez ohľadu na ich právny vzťah</w:t>
      </w:r>
      <w:r w:rsidR="00BE0AE8">
        <w:rPr>
          <w:rFonts w:ascii="Arial" w:hAnsi="Arial" w:cs="Arial"/>
          <w:sz w:val="20"/>
          <w:szCs w:val="20"/>
        </w:rPr>
        <w:t>,</w:t>
      </w:r>
      <w:r w:rsidRPr="00CF3CE0">
        <w:rPr>
          <w:rFonts w:ascii="Arial" w:hAnsi="Arial" w:cs="Arial"/>
          <w:sz w:val="20"/>
          <w:szCs w:val="20"/>
        </w:rPr>
        <w:t xml:space="preserve"> </w:t>
      </w:r>
      <w:r w:rsidR="002A7A64" w:rsidRPr="004C06E2">
        <w:rPr>
          <w:rFonts w:ascii="Arial" w:hAnsi="Arial" w:cs="Arial"/>
          <w:sz w:val="20"/>
          <w:szCs w:val="20"/>
        </w:rPr>
        <w:t xml:space="preserve">v súlade s § 34 ods. 3 </w:t>
      </w:r>
      <w:proofErr w:type="spellStart"/>
      <w:r w:rsidRPr="002A7A64">
        <w:rPr>
          <w:rFonts w:ascii="Arial" w:hAnsi="Arial" w:cs="Arial"/>
          <w:sz w:val="20"/>
          <w:szCs w:val="20"/>
        </w:rPr>
        <w:t>ZoVO</w:t>
      </w:r>
      <w:proofErr w:type="spellEnd"/>
      <w:r w:rsidRPr="002A7A64">
        <w:rPr>
          <w:rFonts w:ascii="Arial" w:hAnsi="Arial" w:cs="Arial"/>
          <w:sz w:val="20"/>
          <w:szCs w:val="20"/>
        </w:rPr>
        <w:t>.</w:t>
      </w:r>
      <w:r w:rsidRPr="00CF3CE0">
        <w:rPr>
          <w:rFonts w:ascii="Arial" w:hAnsi="Arial" w:cs="Arial"/>
          <w:sz w:val="20"/>
          <w:szCs w:val="20"/>
        </w:rPr>
        <w:t xml:space="preserve"> </w:t>
      </w:r>
      <w:r w:rsidR="000F7D3D" w:rsidRPr="000F7D3D">
        <w:rPr>
          <w:rFonts w:ascii="Arial" w:hAnsi="Arial" w:cs="Arial"/>
          <w:sz w:val="20"/>
          <w:szCs w:val="20"/>
        </w:rPr>
        <w:t>. V takomto prípade musí uchádzač preukázať obstarávateľovi,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plnenie počas celého trvania zmluvného vzťahu. Osoba, ktorej zdroje majú byť použité na preukázanie technickej alebo odbornej spôsobilosti, musí spĺňať podmienky účasti týkajúce sa osobného postav</w:t>
      </w:r>
      <w:r w:rsidR="00A0208A">
        <w:rPr>
          <w:rFonts w:ascii="Arial" w:hAnsi="Arial" w:cs="Arial"/>
          <w:sz w:val="20"/>
          <w:szCs w:val="20"/>
        </w:rPr>
        <w:t>enia podľa</w:t>
      </w:r>
      <w:r w:rsidR="000F7D3D" w:rsidRPr="000F7D3D">
        <w:rPr>
          <w:rFonts w:ascii="Arial" w:hAnsi="Arial" w:cs="Arial"/>
          <w:sz w:val="20"/>
          <w:szCs w:val="20"/>
        </w:rPr>
        <w:t xml:space="preserve"> </w:t>
      </w:r>
      <w:r w:rsidR="00E75182">
        <w:rPr>
          <w:rFonts w:ascii="Arial" w:hAnsi="Arial" w:cs="Arial"/>
          <w:sz w:val="20"/>
          <w:szCs w:val="20"/>
        </w:rPr>
        <w:t>§ 32 ods. 1</w:t>
      </w:r>
      <w:r w:rsidR="00F60E59">
        <w:rPr>
          <w:rFonts w:ascii="Arial" w:hAnsi="Arial" w:cs="Arial"/>
          <w:sz w:val="20"/>
          <w:szCs w:val="20"/>
        </w:rPr>
        <w:t>a)</w:t>
      </w:r>
      <w:r w:rsidR="00475E51">
        <w:rPr>
          <w:rFonts w:ascii="Arial" w:hAnsi="Arial" w:cs="Arial"/>
          <w:sz w:val="20"/>
          <w:szCs w:val="20"/>
        </w:rPr>
        <w:t xml:space="preserve"> </w:t>
      </w:r>
      <w:proofErr w:type="spellStart"/>
      <w:r w:rsidR="000F7D3D" w:rsidRPr="000F7D3D">
        <w:rPr>
          <w:rFonts w:ascii="Arial" w:hAnsi="Arial" w:cs="Arial"/>
          <w:sz w:val="20"/>
          <w:szCs w:val="20"/>
        </w:rPr>
        <w:t>ZoVO</w:t>
      </w:r>
      <w:proofErr w:type="spellEnd"/>
      <w:r w:rsidR="0075751B">
        <w:rPr>
          <w:rFonts w:ascii="Arial" w:hAnsi="Arial" w:cs="Arial"/>
          <w:sz w:val="20"/>
          <w:szCs w:val="20"/>
        </w:rPr>
        <w:t>.</w:t>
      </w:r>
      <w:r w:rsidR="000F7D3D" w:rsidRPr="000F7D3D">
        <w:rPr>
          <w:rFonts w:ascii="Arial" w:hAnsi="Arial" w:cs="Arial"/>
          <w:sz w:val="20"/>
          <w:szCs w:val="20"/>
        </w:rPr>
        <w:t xml:space="preserve"> Ak takáto osoba nespĺňa uvedené podmienky, obstarávateľ požiada uchádzača o jej nahradenie</w:t>
      </w:r>
    </w:p>
    <w:p w14:paraId="3AFB4903" w14:textId="77777777" w:rsidR="0013006E" w:rsidRDefault="007F31F3" w:rsidP="003E1838">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ktorého tvorí skupina dodávateľov zúčastnená vo verejnom obstarávaní, preukazuje splnenie podmienok účasti týkajúcich sa technickej spôsobilosti alebo odbornej spôsobilosti </w:t>
      </w:r>
      <w:r w:rsidRPr="00213C57">
        <w:rPr>
          <w:rFonts w:ascii="Arial" w:hAnsi="Arial" w:cs="Arial"/>
          <w:sz w:val="20"/>
          <w:szCs w:val="20"/>
        </w:rPr>
        <w:t>spoločne za skupinu</w:t>
      </w:r>
      <w:r w:rsidRPr="00CF3CE0">
        <w:rPr>
          <w:rFonts w:ascii="Arial" w:hAnsi="Arial" w:cs="Arial"/>
          <w:sz w:val="20"/>
          <w:szCs w:val="20"/>
        </w:rPr>
        <w:t>.</w:t>
      </w:r>
    </w:p>
    <w:p w14:paraId="113F482F" w14:textId="3F45B4FD" w:rsidR="0045386B" w:rsidRPr="0013006E" w:rsidRDefault="0045386B" w:rsidP="003E1838">
      <w:pPr>
        <w:keepNext/>
        <w:keepLines/>
        <w:spacing w:after="120"/>
        <w:jc w:val="both"/>
        <w:rPr>
          <w:rFonts w:ascii="Arial" w:hAnsi="Arial" w:cs="Arial"/>
          <w:sz w:val="20"/>
          <w:szCs w:val="20"/>
        </w:rPr>
      </w:pPr>
      <w:r w:rsidRPr="0013006E">
        <w:rPr>
          <w:rFonts w:ascii="Arial" w:hAnsi="Arial" w:cs="Arial"/>
          <w:sz w:val="20"/>
          <w:szCs w:val="20"/>
        </w:rPr>
        <w:br w:type="page"/>
      </w:r>
    </w:p>
    <w:p w14:paraId="46135943" w14:textId="2C9316AB" w:rsidR="001D5A9A" w:rsidRPr="00CD6640" w:rsidRDefault="0018418E" w:rsidP="003E1838">
      <w:pPr>
        <w:pStyle w:val="tltlNadpis2Arial14ptNiejeTunVetkypsmenvek"/>
        <w:keepLines/>
        <w:widowControl w:val="0"/>
        <w:numPr>
          <w:ilvl w:val="0"/>
          <w:numId w:val="0"/>
        </w:numPr>
        <w:jc w:val="right"/>
        <w:rPr>
          <w:rFonts w:cs="Arial"/>
          <w:caps w:val="0"/>
          <w:sz w:val="26"/>
          <w:szCs w:val="26"/>
        </w:rPr>
      </w:pPr>
      <w:r>
        <w:rPr>
          <w:rStyle w:val="tlNadpis5Arial11ptNiejeTunChar"/>
          <w:rFonts w:cs="Arial"/>
          <w:b/>
          <w:color w:val="auto"/>
          <w:sz w:val="26"/>
          <w:szCs w:val="26"/>
        </w:rPr>
        <w:lastRenderedPageBreak/>
        <w:t xml:space="preserve"> </w:t>
      </w:r>
      <w:r w:rsidR="0045386B" w:rsidRPr="00873686">
        <w:rPr>
          <w:rStyle w:val="tlNadpis5Arial11ptNiejeTunChar"/>
          <w:rFonts w:cs="Arial"/>
          <w:b/>
          <w:color w:val="auto"/>
          <w:sz w:val="26"/>
          <w:szCs w:val="26"/>
        </w:rPr>
        <w:t xml:space="preserve">A.3 </w:t>
      </w:r>
      <w:r w:rsidR="00D7598B" w:rsidRPr="00873686">
        <w:rPr>
          <w:rStyle w:val="tlNadpis5Arial11ptNiejeTunChar"/>
          <w:rFonts w:cs="Arial"/>
          <w:b/>
          <w:color w:val="auto"/>
          <w:sz w:val="26"/>
          <w:szCs w:val="26"/>
        </w:rPr>
        <w:t>KRITÉRIÁ NA VYHODNOTENIE PONÚK</w:t>
      </w:r>
    </w:p>
    <w:p w14:paraId="3A5D4591" w14:textId="22800404" w:rsidR="001D5A9A" w:rsidRPr="000250F0" w:rsidRDefault="001D5A9A" w:rsidP="003E1838">
      <w:pPr>
        <w:keepNext/>
        <w:keepLines/>
        <w:numPr>
          <w:ilvl w:val="0"/>
          <w:numId w:val="90"/>
        </w:numPr>
        <w:spacing w:before="100" w:beforeAutospacing="1" w:after="120"/>
        <w:ind w:left="714" w:hanging="357"/>
        <w:jc w:val="both"/>
        <w:rPr>
          <w:rFonts w:ascii="Arial" w:hAnsi="Arial" w:cs="Arial"/>
          <w:sz w:val="20"/>
          <w:szCs w:val="20"/>
        </w:rPr>
      </w:pPr>
      <w:r w:rsidRPr="001D5A9A">
        <w:rPr>
          <w:rFonts w:ascii="Arial" w:hAnsi="Arial" w:cs="Arial"/>
          <w:color w:val="333333"/>
          <w:sz w:val="20"/>
          <w:szCs w:val="20"/>
        </w:rPr>
        <w:t xml:space="preserve">Jediným kritériom na vyhodnotenie ponúk je najnižšia </w:t>
      </w:r>
      <w:r w:rsidRPr="000250F0">
        <w:rPr>
          <w:rFonts w:ascii="Arial" w:hAnsi="Arial" w:cs="Arial"/>
          <w:sz w:val="20"/>
          <w:szCs w:val="20"/>
        </w:rPr>
        <w:t>celková predpokladaná cena, určená ako násobok jednotkovej ceny za jednu mernú jednotku a predpokladaných množstiev počas celej doby platnosti zmluvy, vyjadrená v EUR bez DPH</w:t>
      </w:r>
      <w:r w:rsidR="00D26558" w:rsidRPr="000250F0">
        <w:rPr>
          <w:rFonts w:ascii="Arial" w:hAnsi="Arial" w:cs="Arial"/>
          <w:sz w:val="20"/>
          <w:szCs w:val="20"/>
        </w:rPr>
        <w:t xml:space="preserve"> vrátane všetkých nákladov spojených s dopravou na miesto určenia uvedeného v bode 6.1 časti A.1</w:t>
      </w:r>
      <w:r w:rsidR="00EC6B2C" w:rsidRPr="000250F0">
        <w:rPr>
          <w:rFonts w:ascii="Arial" w:hAnsi="Arial" w:cs="Arial"/>
          <w:sz w:val="20"/>
          <w:szCs w:val="20"/>
        </w:rPr>
        <w:t xml:space="preserve"> súťažných podkladov</w:t>
      </w:r>
      <w:r w:rsidRPr="000250F0">
        <w:rPr>
          <w:rFonts w:ascii="Arial" w:hAnsi="Arial" w:cs="Arial"/>
          <w:sz w:val="20"/>
          <w:szCs w:val="20"/>
        </w:rPr>
        <w:t>.</w:t>
      </w:r>
    </w:p>
    <w:p w14:paraId="27429E66" w14:textId="77777777" w:rsidR="001D5A9A" w:rsidRPr="00CF3CE0" w:rsidRDefault="001D5A9A" w:rsidP="003E1838">
      <w:pPr>
        <w:keepNext/>
        <w:keepLines/>
        <w:numPr>
          <w:ilvl w:val="0"/>
          <w:numId w:val="90"/>
        </w:numPr>
        <w:spacing w:before="100" w:beforeAutospacing="1" w:after="120"/>
        <w:ind w:left="714" w:hanging="357"/>
        <w:jc w:val="both"/>
        <w:rPr>
          <w:rFonts w:ascii="Arial" w:hAnsi="Arial" w:cs="Arial"/>
          <w:color w:val="333333"/>
          <w:sz w:val="20"/>
          <w:szCs w:val="20"/>
        </w:rPr>
      </w:pPr>
      <w:r w:rsidRPr="00CF3CE0">
        <w:rPr>
          <w:rFonts w:ascii="Arial" w:hAnsi="Arial" w:cs="Arial"/>
          <w:color w:val="333333"/>
          <w:sz w:val="20"/>
          <w:szCs w:val="20"/>
        </w:rPr>
        <w:t>P</w:t>
      </w:r>
      <w:r w:rsidRPr="001D5A9A">
        <w:rPr>
          <w:rFonts w:ascii="Arial" w:hAnsi="Arial" w:cs="Arial"/>
          <w:color w:val="333333"/>
          <w:sz w:val="20"/>
          <w:szCs w:val="20"/>
        </w:rPr>
        <w:t>oradie ponúk bude určené vzostupne od najnižšej po najvyššiu ponúkanú cenu. Na prvom mieste sa umiestni ponuka uchádzača s najnižšou ponúkanou cenou</w:t>
      </w:r>
      <w:r w:rsidRPr="00CF3CE0">
        <w:rPr>
          <w:rFonts w:ascii="Arial" w:hAnsi="Arial" w:cs="Arial"/>
          <w:color w:val="333333"/>
          <w:sz w:val="20"/>
          <w:szCs w:val="20"/>
        </w:rPr>
        <w:t>. </w:t>
      </w:r>
    </w:p>
    <w:p w14:paraId="41C376E9" w14:textId="3E9F4CB6" w:rsidR="001D5A9A" w:rsidRDefault="001D5A9A" w:rsidP="003E1838">
      <w:pPr>
        <w:keepNext/>
        <w:keepLines/>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Poradie uchádzačov sa určí porovnaním výš</w:t>
      </w:r>
      <w:r>
        <w:rPr>
          <w:rFonts w:ascii="Arial" w:hAnsi="Arial" w:cs="Arial"/>
          <w:color w:val="333333"/>
          <w:sz w:val="20"/>
          <w:szCs w:val="20"/>
        </w:rPr>
        <w:t xml:space="preserve">ky navrhnutých ponukových cien </w:t>
      </w:r>
      <w:r w:rsidRPr="001D5A9A">
        <w:rPr>
          <w:rFonts w:ascii="Arial" w:hAnsi="Arial" w:cs="Arial"/>
          <w:color w:val="333333"/>
          <w:sz w:val="20"/>
          <w:szCs w:val="20"/>
        </w:rPr>
        <w:t>vyjadrených v EUR bez DPH. Úspešný bu</w:t>
      </w:r>
      <w:r>
        <w:rPr>
          <w:rFonts w:ascii="Arial" w:hAnsi="Arial" w:cs="Arial"/>
          <w:color w:val="333333"/>
          <w:sz w:val="20"/>
          <w:szCs w:val="20"/>
        </w:rPr>
        <w:t xml:space="preserve">de ten uchádzač, ktorý navrhol </w:t>
      </w:r>
      <w:r w:rsidRPr="001D5A9A">
        <w:rPr>
          <w:rFonts w:ascii="Arial" w:hAnsi="Arial" w:cs="Arial"/>
          <w:color w:val="333333"/>
          <w:sz w:val="20"/>
          <w:szCs w:val="20"/>
        </w:rPr>
        <w:t>najnižšiu cenu.</w:t>
      </w:r>
    </w:p>
    <w:p w14:paraId="004EC39A" w14:textId="1342D099" w:rsidR="00BD3927" w:rsidRDefault="00BD3927" w:rsidP="003E1838">
      <w:pPr>
        <w:keepNext/>
        <w:keepLines/>
        <w:spacing w:before="100" w:beforeAutospacing="1" w:after="120"/>
        <w:jc w:val="both"/>
        <w:rPr>
          <w:rFonts w:ascii="Arial" w:hAnsi="Arial" w:cs="Arial"/>
          <w:color w:val="333333"/>
          <w:sz w:val="20"/>
          <w:szCs w:val="20"/>
        </w:rPr>
      </w:pPr>
    </w:p>
    <w:tbl>
      <w:tblPr>
        <w:tblStyle w:val="Mriekatabuky"/>
        <w:tblW w:w="9662" w:type="dxa"/>
        <w:jc w:val="center"/>
        <w:tblLayout w:type="fixed"/>
        <w:tblLook w:val="04A0" w:firstRow="1" w:lastRow="0" w:firstColumn="1" w:lastColumn="0" w:noHBand="0" w:noVBand="1"/>
      </w:tblPr>
      <w:tblGrid>
        <w:gridCol w:w="709"/>
        <w:gridCol w:w="2698"/>
        <w:gridCol w:w="1408"/>
        <w:gridCol w:w="1701"/>
        <w:gridCol w:w="3146"/>
      </w:tblGrid>
      <w:tr w:rsidR="008C6B72" w:rsidRPr="00000509" w14:paraId="0BB01D7F" w14:textId="77777777" w:rsidTr="00E339C9">
        <w:trPr>
          <w:jc w:val="center"/>
        </w:trPr>
        <w:tc>
          <w:tcPr>
            <w:tcW w:w="709" w:type="dxa"/>
          </w:tcPr>
          <w:p w14:paraId="0268A377" w14:textId="77777777" w:rsidR="008C6B72" w:rsidRPr="00000509" w:rsidRDefault="008C6B72" w:rsidP="003E1838">
            <w:pPr>
              <w:keepNext/>
              <w:keepLines/>
              <w:spacing w:before="100" w:beforeAutospacing="1" w:after="100" w:afterAutospacing="1"/>
              <w:jc w:val="both"/>
              <w:rPr>
                <w:rFonts w:ascii="Arial" w:hAnsi="Arial" w:cs="Arial"/>
                <w:b/>
                <w:sz w:val="20"/>
                <w:szCs w:val="20"/>
              </w:rPr>
            </w:pPr>
            <w:r w:rsidRPr="00000509">
              <w:rPr>
                <w:rFonts w:ascii="Arial" w:hAnsi="Arial" w:cs="Arial"/>
                <w:b/>
                <w:sz w:val="20"/>
                <w:szCs w:val="20"/>
              </w:rPr>
              <w:t>Pol. č.</w:t>
            </w:r>
          </w:p>
        </w:tc>
        <w:tc>
          <w:tcPr>
            <w:tcW w:w="2698" w:type="dxa"/>
          </w:tcPr>
          <w:p w14:paraId="0353B598" w14:textId="77777777" w:rsidR="008C6B72" w:rsidRPr="00000509" w:rsidRDefault="008C6B72" w:rsidP="003E1838">
            <w:pPr>
              <w:keepNext/>
              <w:keepLines/>
              <w:spacing w:before="100" w:beforeAutospacing="1" w:after="100" w:afterAutospacing="1"/>
              <w:jc w:val="both"/>
              <w:rPr>
                <w:rFonts w:ascii="Arial" w:hAnsi="Arial" w:cs="Arial"/>
                <w:b/>
                <w:sz w:val="20"/>
                <w:szCs w:val="20"/>
              </w:rPr>
            </w:pPr>
            <w:r w:rsidRPr="00000509">
              <w:rPr>
                <w:rFonts w:ascii="Arial" w:hAnsi="Arial" w:cs="Arial"/>
                <w:b/>
                <w:sz w:val="20"/>
                <w:szCs w:val="20"/>
              </w:rPr>
              <w:t>Názov</w:t>
            </w:r>
          </w:p>
          <w:p w14:paraId="3D6A45E3" w14:textId="77777777" w:rsidR="008C6B72" w:rsidRPr="00000509" w:rsidRDefault="008C6B72" w:rsidP="003E1838">
            <w:pPr>
              <w:keepNext/>
              <w:keepLines/>
              <w:spacing w:before="100" w:beforeAutospacing="1" w:after="100" w:afterAutospacing="1"/>
              <w:jc w:val="both"/>
              <w:rPr>
                <w:rFonts w:ascii="Arial" w:hAnsi="Arial" w:cs="Arial"/>
                <w:b/>
                <w:sz w:val="20"/>
                <w:szCs w:val="20"/>
              </w:rPr>
            </w:pPr>
          </w:p>
        </w:tc>
        <w:tc>
          <w:tcPr>
            <w:tcW w:w="1408" w:type="dxa"/>
          </w:tcPr>
          <w:p w14:paraId="425415A4" w14:textId="0B4C20CF" w:rsidR="008C6B72" w:rsidRPr="00000509" w:rsidRDefault="008C6B72" w:rsidP="00C90BF0">
            <w:pPr>
              <w:keepNext/>
              <w:keepLines/>
              <w:spacing w:before="100" w:beforeAutospacing="1" w:after="100" w:afterAutospacing="1"/>
              <w:jc w:val="both"/>
              <w:rPr>
                <w:rFonts w:ascii="Arial" w:hAnsi="Arial" w:cs="Arial"/>
                <w:b/>
                <w:sz w:val="20"/>
                <w:szCs w:val="20"/>
              </w:rPr>
            </w:pPr>
            <w:r>
              <w:rPr>
                <w:rFonts w:ascii="Arial" w:hAnsi="Arial" w:cs="Arial"/>
                <w:b/>
                <w:sz w:val="20"/>
                <w:szCs w:val="20"/>
              </w:rPr>
              <w:t>Merná jednotka</w:t>
            </w:r>
            <w:r w:rsidR="00C90BF0">
              <w:rPr>
                <w:rFonts w:ascii="Arial" w:hAnsi="Arial" w:cs="Arial"/>
                <w:b/>
                <w:sz w:val="20"/>
                <w:szCs w:val="20"/>
              </w:rPr>
              <w:t xml:space="preserve"> </w:t>
            </w:r>
          </w:p>
        </w:tc>
        <w:tc>
          <w:tcPr>
            <w:tcW w:w="1701" w:type="dxa"/>
          </w:tcPr>
          <w:p w14:paraId="3107F2BF" w14:textId="14B111C3" w:rsidR="008C6B72" w:rsidRPr="00000509" w:rsidRDefault="002A426A" w:rsidP="00873585">
            <w:pPr>
              <w:keepNext/>
              <w:keepLines/>
              <w:spacing w:before="100" w:beforeAutospacing="1" w:after="100" w:afterAutospacing="1"/>
              <w:jc w:val="center"/>
              <w:rPr>
                <w:rFonts w:ascii="Arial" w:hAnsi="Arial" w:cs="Arial"/>
                <w:b/>
                <w:sz w:val="20"/>
                <w:szCs w:val="20"/>
              </w:rPr>
            </w:pPr>
            <w:r>
              <w:rPr>
                <w:rFonts w:ascii="Arial" w:hAnsi="Arial" w:cs="Arial"/>
                <w:b/>
                <w:sz w:val="20"/>
                <w:szCs w:val="20"/>
              </w:rPr>
              <w:t>Predpokladané m</w:t>
            </w:r>
            <w:r w:rsidR="008C6B72" w:rsidRPr="00000509">
              <w:rPr>
                <w:rFonts w:ascii="Arial" w:hAnsi="Arial" w:cs="Arial"/>
                <w:b/>
                <w:sz w:val="20"/>
                <w:szCs w:val="20"/>
              </w:rPr>
              <w:t>nožstvo</w:t>
            </w:r>
            <w:r w:rsidR="00131D1C">
              <w:rPr>
                <w:rFonts w:ascii="Arial" w:hAnsi="Arial" w:cs="Arial"/>
                <w:b/>
                <w:sz w:val="20"/>
                <w:szCs w:val="20"/>
              </w:rPr>
              <w:t xml:space="preserve"> na 1000 L</w:t>
            </w:r>
          </w:p>
        </w:tc>
        <w:tc>
          <w:tcPr>
            <w:tcW w:w="3146" w:type="dxa"/>
          </w:tcPr>
          <w:p w14:paraId="18F8610E" w14:textId="77777777" w:rsidR="008C6B72" w:rsidRPr="00000509" w:rsidRDefault="008C6B72" w:rsidP="003E1838">
            <w:pPr>
              <w:keepNext/>
              <w:keepLines/>
              <w:spacing w:before="100" w:beforeAutospacing="1" w:after="100" w:afterAutospacing="1"/>
              <w:jc w:val="center"/>
              <w:rPr>
                <w:rFonts w:ascii="Arial" w:hAnsi="Arial" w:cs="Arial"/>
                <w:b/>
                <w:sz w:val="20"/>
                <w:szCs w:val="20"/>
              </w:rPr>
            </w:pPr>
            <w:r w:rsidRPr="00000509">
              <w:rPr>
                <w:rFonts w:ascii="Arial" w:hAnsi="Arial" w:cs="Arial"/>
                <w:b/>
                <w:sz w:val="20"/>
                <w:szCs w:val="20"/>
              </w:rPr>
              <w:t>Merná jednotka</w:t>
            </w:r>
          </w:p>
        </w:tc>
      </w:tr>
      <w:tr w:rsidR="008C6B72" w:rsidRPr="00000509" w14:paraId="2EC29553" w14:textId="77777777" w:rsidTr="00E339C9">
        <w:trPr>
          <w:trHeight w:val="802"/>
          <w:jc w:val="center"/>
        </w:trPr>
        <w:tc>
          <w:tcPr>
            <w:tcW w:w="709" w:type="dxa"/>
          </w:tcPr>
          <w:p w14:paraId="7E684895" w14:textId="77777777" w:rsidR="008C6B72" w:rsidRPr="00000509" w:rsidRDefault="008C6B72" w:rsidP="003E1838">
            <w:pPr>
              <w:keepNext/>
              <w:keepLines/>
              <w:spacing w:before="100" w:beforeAutospacing="1" w:after="100" w:afterAutospacing="1"/>
              <w:rPr>
                <w:rFonts w:ascii="Arial" w:hAnsi="Arial" w:cs="Arial"/>
                <w:sz w:val="20"/>
                <w:szCs w:val="20"/>
              </w:rPr>
            </w:pPr>
            <w:r w:rsidRPr="00000509">
              <w:rPr>
                <w:rFonts w:ascii="Arial" w:hAnsi="Arial" w:cs="Arial"/>
                <w:sz w:val="20"/>
                <w:szCs w:val="20"/>
              </w:rPr>
              <w:t>1.</w:t>
            </w:r>
          </w:p>
        </w:tc>
        <w:tc>
          <w:tcPr>
            <w:tcW w:w="2698" w:type="dxa"/>
          </w:tcPr>
          <w:p w14:paraId="01B565DB" w14:textId="79D7DCBD" w:rsidR="008C6B72" w:rsidRPr="00000509" w:rsidRDefault="008C6B72" w:rsidP="003E1838">
            <w:pPr>
              <w:keepNext/>
              <w:keepLines/>
              <w:spacing w:before="100" w:beforeAutospacing="1" w:after="100" w:afterAutospacing="1"/>
              <w:rPr>
                <w:rFonts w:ascii="Arial" w:hAnsi="Arial" w:cs="Arial"/>
                <w:sz w:val="20"/>
                <w:szCs w:val="20"/>
              </w:rPr>
            </w:pPr>
            <w:r>
              <w:rPr>
                <w:rFonts w:ascii="Arial" w:hAnsi="Arial" w:cs="Arial"/>
                <w:sz w:val="20"/>
                <w:szCs w:val="20"/>
              </w:rPr>
              <w:t xml:space="preserve">Motorová nafta </w:t>
            </w:r>
            <w:r w:rsidR="00EC6B2C">
              <w:rPr>
                <w:rFonts w:ascii="Arial" w:hAnsi="Arial" w:cs="Arial"/>
                <w:sz w:val="20"/>
                <w:szCs w:val="20"/>
              </w:rPr>
              <w:t xml:space="preserve">arktická </w:t>
            </w:r>
            <w:r>
              <w:rPr>
                <w:rFonts w:ascii="Arial" w:hAnsi="Arial" w:cs="Arial"/>
                <w:sz w:val="20"/>
                <w:szCs w:val="20"/>
              </w:rPr>
              <w:t xml:space="preserve">do </w:t>
            </w:r>
            <w:proofErr w:type="spellStart"/>
            <w:r>
              <w:rPr>
                <w:rFonts w:ascii="Arial" w:hAnsi="Arial" w:cs="Arial"/>
                <w:sz w:val="20"/>
                <w:szCs w:val="20"/>
              </w:rPr>
              <w:t>dieselgenerátorov</w:t>
            </w:r>
            <w:proofErr w:type="spellEnd"/>
          </w:p>
        </w:tc>
        <w:tc>
          <w:tcPr>
            <w:tcW w:w="1408" w:type="dxa"/>
          </w:tcPr>
          <w:p w14:paraId="599F6293" w14:textId="6BD4BB51" w:rsidR="008C6B72" w:rsidRDefault="00C90BF0" w:rsidP="00C90BF0">
            <w:pPr>
              <w:keepNext/>
              <w:keepLines/>
              <w:spacing w:before="100" w:beforeAutospacing="1" w:after="100" w:afterAutospacing="1"/>
              <w:jc w:val="center"/>
              <w:rPr>
                <w:rFonts w:ascii="Arial" w:hAnsi="Arial" w:cs="Arial"/>
                <w:b/>
                <w:sz w:val="20"/>
                <w:szCs w:val="20"/>
              </w:rPr>
            </w:pPr>
            <w:r>
              <w:rPr>
                <w:rFonts w:ascii="Arial" w:hAnsi="Arial" w:cs="Arial"/>
                <w:b/>
                <w:sz w:val="20"/>
                <w:szCs w:val="20"/>
              </w:rPr>
              <w:t>JC/</w:t>
            </w:r>
            <w:r w:rsidR="00C4666C">
              <w:rPr>
                <w:rFonts w:ascii="Arial" w:hAnsi="Arial" w:cs="Arial"/>
                <w:b/>
                <w:sz w:val="20"/>
                <w:szCs w:val="20"/>
              </w:rPr>
              <w:t xml:space="preserve">1000 </w:t>
            </w:r>
            <w:r w:rsidR="008C6B72">
              <w:rPr>
                <w:rFonts w:ascii="Arial" w:hAnsi="Arial" w:cs="Arial"/>
                <w:b/>
                <w:sz w:val="20"/>
                <w:szCs w:val="20"/>
              </w:rPr>
              <w:t>L</w:t>
            </w:r>
          </w:p>
        </w:tc>
        <w:tc>
          <w:tcPr>
            <w:tcW w:w="1701" w:type="dxa"/>
          </w:tcPr>
          <w:p w14:paraId="2711416D" w14:textId="72440E7D" w:rsidR="008C6B72" w:rsidRPr="00356483" w:rsidRDefault="008C6B72" w:rsidP="00C4666C">
            <w:pPr>
              <w:keepNext/>
              <w:keepLines/>
              <w:spacing w:before="100" w:beforeAutospacing="1" w:after="100" w:afterAutospacing="1"/>
              <w:jc w:val="center"/>
              <w:rPr>
                <w:rFonts w:ascii="Arial" w:hAnsi="Arial" w:cs="Arial"/>
                <w:b/>
                <w:sz w:val="20"/>
                <w:szCs w:val="20"/>
              </w:rPr>
            </w:pPr>
            <w:r>
              <w:rPr>
                <w:rFonts w:ascii="Arial" w:hAnsi="Arial" w:cs="Arial"/>
                <w:b/>
                <w:sz w:val="20"/>
                <w:szCs w:val="20"/>
              </w:rPr>
              <w:t>3 </w:t>
            </w:r>
            <w:bookmarkStart w:id="384" w:name="_GoBack"/>
            <w:bookmarkEnd w:id="384"/>
            <w:r>
              <w:rPr>
                <w:rFonts w:ascii="Arial" w:hAnsi="Arial" w:cs="Arial"/>
                <w:b/>
                <w:sz w:val="20"/>
                <w:szCs w:val="20"/>
              </w:rPr>
              <w:t>000 </w:t>
            </w:r>
          </w:p>
        </w:tc>
        <w:tc>
          <w:tcPr>
            <w:tcW w:w="3146" w:type="dxa"/>
          </w:tcPr>
          <w:p w14:paraId="5C07B549" w14:textId="65D182B2" w:rsidR="008C6B72" w:rsidRPr="00000509" w:rsidRDefault="008C6B72" w:rsidP="003E1838">
            <w:pPr>
              <w:keepNext/>
              <w:keepLines/>
              <w:spacing w:before="100" w:beforeAutospacing="1" w:after="100" w:afterAutospacing="1"/>
              <w:rPr>
                <w:rFonts w:ascii="Arial" w:hAnsi="Arial" w:cs="Arial"/>
                <w:sz w:val="20"/>
                <w:szCs w:val="20"/>
              </w:rPr>
            </w:pPr>
            <w:r w:rsidRPr="00000509">
              <w:rPr>
                <w:rFonts w:ascii="Arial" w:hAnsi="Arial" w:cs="Arial"/>
                <w:sz w:val="20"/>
                <w:szCs w:val="20"/>
              </w:rPr>
              <w:t xml:space="preserve">Jednotková cena </w:t>
            </w:r>
            <w:r>
              <w:rPr>
                <w:rFonts w:ascii="Arial" w:hAnsi="Arial" w:cs="Arial"/>
                <w:sz w:val="20"/>
                <w:szCs w:val="20"/>
              </w:rPr>
              <w:t>v </w:t>
            </w:r>
            <w:r w:rsidRPr="00000509">
              <w:rPr>
                <w:rFonts w:ascii="Arial" w:hAnsi="Arial" w:cs="Arial"/>
                <w:sz w:val="20"/>
                <w:szCs w:val="20"/>
              </w:rPr>
              <w:t>EUR</w:t>
            </w:r>
            <w:r>
              <w:rPr>
                <w:rFonts w:ascii="Arial" w:hAnsi="Arial" w:cs="Arial"/>
                <w:sz w:val="20"/>
                <w:szCs w:val="20"/>
              </w:rPr>
              <w:t>/1 000 L</w:t>
            </w:r>
            <w:r w:rsidRPr="00000509">
              <w:rPr>
                <w:rFonts w:ascii="Arial" w:hAnsi="Arial" w:cs="Arial"/>
                <w:sz w:val="20"/>
                <w:szCs w:val="20"/>
              </w:rPr>
              <w:t xml:space="preserve"> </w:t>
            </w:r>
            <w:r w:rsidR="00E339C9">
              <w:rPr>
                <w:rFonts w:ascii="Arial" w:hAnsi="Arial" w:cs="Arial"/>
                <w:sz w:val="20"/>
                <w:szCs w:val="20"/>
              </w:rPr>
              <w:t xml:space="preserve">so spotrebnou daňou </w:t>
            </w:r>
            <w:r w:rsidRPr="00000509">
              <w:rPr>
                <w:rFonts w:ascii="Arial" w:hAnsi="Arial" w:cs="Arial"/>
                <w:sz w:val="20"/>
                <w:szCs w:val="20"/>
              </w:rPr>
              <w:t>bez DPH</w:t>
            </w:r>
          </w:p>
        </w:tc>
      </w:tr>
    </w:tbl>
    <w:p w14:paraId="0549352F" w14:textId="77777777" w:rsidR="00BD3927" w:rsidRPr="00CF3CE0" w:rsidRDefault="00BD3927" w:rsidP="003E1838">
      <w:pPr>
        <w:keepNext/>
        <w:keepLines/>
        <w:spacing w:before="100" w:beforeAutospacing="1" w:after="120"/>
        <w:jc w:val="both"/>
        <w:rPr>
          <w:rFonts w:ascii="Arial" w:hAnsi="Arial" w:cs="Arial"/>
          <w:color w:val="333333"/>
          <w:sz w:val="20"/>
          <w:szCs w:val="20"/>
        </w:rPr>
      </w:pPr>
    </w:p>
    <w:sectPr w:rsidR="00BD3927" w:rsidRPr="00CF3CE0" w:rsidSect="00B24AD9">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F80C" w14:textId="77777777" w:rsidR="00A96E56" w:rsidRDefault="00A96E56" w:rsidP="00557463">
      <w:r>
        <w:separator/>
      </w:r>
    </w:p>
  </w:endnote>
  <w:endnote w:type="continuationSeparator" w:id="0">
    <w:p w14:paraId="5539FEAC" w14:textId="77777777" w:rsidR="00A96E56" w:rsidRDefault="00A96E56" w:rsidP="00557463">
      <w:r>
        <w:continuationSeparator/>
      </w:r>
    </w:p>
  </w:endnote>
  <w:endnote w:type="continuationNotice" w:id="1">
    <w:p w14:paraId="721AC25F" w14:textId="77777777" w:rsidR="00A96E56" w:rsidRDefault="00A96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6F0A" w14:textId="77777777" w:rsidR="00425E6C" w:rsidRDefault="00425E6C"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D299C6F" w14:textId="77777777" w:rsidR="00425E6C" w:rsidRDefault="00425E6C" w:rsidP="0052008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C515" w14:textId="0DCAE3F9" w:rsidR="00425E6C" w:rsidRPr="00873686" w:rsidRDefault="00425E6C" w:rsidP="00520085">
    <w:pPr>
      <w:pStyle w:val="Pta"/>
      <w:ind w:right="360" w:firstLine="360"/>
      <w:jc w:val="center"/>
      <w:rPr>
        <w:color w:val="A6A6A6" w:themeColor="background1" w:themeShade="A6"/>
        <w:sz w:val="16"/>
        <w:szCs w:val="16"/>
      </w:rPr>
    </w:pPr>
    <w:r>
      <w:rPr>
        <w:noProof/>
      </w:rPr>
      <w:drawing>
        <wp:anchor distT="0" distB="0" distL="114300" distR="114300" simplePos="0" relativeHeight="251659264" behindDoc="0" locked="0" layoutInCell="1" allowOverlap="1" wp14:anchorId="77ACE81B" wp14:editId="55E555B0">
          <wp:simplePos x="0" y="0"/>
          <wp:positionH relativeFrom="column">
            <wp:posOffset>-505460</wp:posOffset>
          </wp:positionH>
          <wp:positionV relativeFrom="page">
            <wp:posOffset>9680372</wp:posOffset>
          </wp:positionV>
          <wp:extent cx="6811010" cy="21336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873686">
      <w:rPr>
        <w:color w:val="A6A6A6" w:themeColor="background1" w:themeShade="A6"/>
        <w:sz w:val="16"/>
        <w:szCs w:val="16"/>
      </w:rPr>
      <w:t>________________________________________________________________________________________________________</w:t>
    </w:r>
  </w:p>
  <w:p w14:paraId="63A1F8EF" w14:textId="6E6758E9" w:rsidR="00425E6C" w:rsidRPr="00CF4C25" w:rsidRDefault="00425E6C" w:rsidP="0012426F">
    <w:pPr>
      <w:pStyle w:val="Pta"/>
      <w:ind w:right="360" w:firstLine="360"/>
      <w:rPr>
        <w:rFonts w:ascii="Arial" w:hAnsi="Arial" w:cs="Arial"/>
        <w:color w:val="0000FF"/>
        <w:sz w:val="16"/>
        <w:szCs w:val="16"/>
      </w:rPr>
    </w:pPr>
  </w:p>
  <w:p w14:paraId="5A209FCA" w14:textId="42550DC5" w:rsidR="00425E6C" w:rsidRPr="00CF4C25" w:rsidRDefault="00425E6C"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873585">
      <w:rPr>
        <w:rFonts w:ascii="Arial" w:hAnsi="Arial" w:cs="Arial"/>
        <w:bCs/>
        <w:noProof/>
        <w:sz w:val="18"/>
        <w:szCs w:val="18"/>
      </w:rPr>
      <w:t>24</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873585">
      <w:rPr>
        <w:rFonts w:ascii="Arial" w:hAnsi="Arial" w:cs="Arial"/>
        <w:bCs/>
        <w:noProof/>
        <w:sz w:val="18"/>
        <w:szCs w:val="18"/>
      </w:rPr>
      <w:t>26</w:t>
    </w:r>
    <w:r w:rsidRPr="00CF4C25">
      <w:rPr>
        <w:rFonts w:ascii="Arial" w:hAnsi="Arial" w:cs="Arial"/>
        <w:bCs/>
        <w:sz w:val="18"/>
        <w:szCs w:val="18"/>
      </w:rPr>
      <w:fldChar w:fldCharType="end"/>
    </w:r>
  </w:p>
  <w:p w14:paraId="0F9AF429" w14:textId="77777777" w:rsidR="00425E6C" w:rsidRPr="00CF4C25" w:rsidRDefault="00425E6C">
    <w:pPr>
      <w:pStyle w:val="Pt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0490" w14:textId="77777777" w:rsidR="00A96E56" w:rsidRDefault="00A96E56" w:rsidP="00557463">
      <w:r>
        <w:separator/>
      </w:r>
    </w:p>
  </w:footnote>
  <w:footnote w:type="continuationSeparator" w:id="0">
    <w:p w14:paraId="68AFF15C" w14:textId="77777777" w:rsidR="00A96E56" w:rsidRDefault="00A96E56" w:rsidP="00557463">
      <w:r>
        <w:continuationSeparator/>
      </w:r>
    </w:p>
  </w:footnote>
  <w:footnote w:type="continuationNotice" w:id="1">
    <w:p w14:paraId="52A1D6FD" w14:textId="77777777" w:rsidR="00A96E56" w:rsidRDefault="00A96E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7623" w14:textId="188E80CC" w:rsidR="00425E6C" w:rsidRDefault="00425E6C" w:rsidP="0012426F">
    <w:pPr>
      <w:pStyle w:val="Hlavika"/>
      <w:tabs>
        <w:tab w:val="clear" w:pos="4536"/>
      </w:tabs>
    </w:pPr>
    <w:r>
      <w:rPr>
        <w:noProof/>
      </w:rPr>
      <w:drawing>
        <wp:anchor distT="0" distB="0" distL="114300" distR="114300" simplePos="0" relativeHeight="251661312" behindDoc="1" locked="0" layoutInCell="1" allowOverlap="1" wp14:anchorId="3E1AC5F5" wp14:editId="6B36F3B4">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830"/>
    <w:multiLevelType w:val="hybridMultilevel"/>
    <w:tmpl w:val="3BF6973E"/>
    <w:lvl w:ilvl="0" w:tplc="000E86D6">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1D01B9"/>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37021"/>
    <w:multiLevelType w:val="multilevel"/>
    <w:tmpl w:val="FA960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E486A"/>
    <w:multiLevelType w:val="multilevel"/>
    <w:tmpl w:val="908017E4"/>
    <w:styleLink w:val="Style1"/>
    <w:lvl w:ilvl="0">
      <w:start w:val="1"/>
      <w:numFmt w:val="decimal"/>
      <w:pStyle w:val="Nadpis2"/>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805435"/>
    <w:multiLevelType w:val="multilevel"/>
    <w:tmpl w:val="83C0CC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9" w15:restartNumberingAfterBreak="0">
    <w:nsid w:val="114F42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1" w15:restartNumberingAfterBreak="0">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2" w15:restartNumberingAfterBreak="0">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116818"/>
    <w:multiLevelType w:val="hybridMultilevel"/>
    <w:tmpl w:val="42B47430"/>
    <w:lvl w:ilvl="0" w:tplc="E9088C14">
      <w:start w:val="1"/>
      <w:numFmt w:val="lowerRoman"/>
      <w:lvlText w:val="%1."/>
      <w:lvlJc w:val="right"/>
      <w:pPr>
        <w:ind w:left="1428" w:hanging="360"/>
      </w:pPr>
      <w:rPr>
        <w:rFonts w:ascii="Times New Roman" w:hAnsi="Times New Roman" w:cs="Times New Roman" w:hint="default"/>
        <w:color w:val="4F81BD" w:themeColor="accent1"/>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6" w15:restartNumberingAfterBreak="0">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01E53"/>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EE4148"/>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1DC23F8D"/>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2969E9"/>
    <w:multiLevelType w:val="multilevel"/>
    <w:tmpl w:val="02D29A9A"/>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6C75BFC"/>
    <w:multiLevelType w:val="multilevel"/>
    <w:tmpl w:val="3CC2470A"/>
    <w:lvl w:ilvl="0">
      <w:start w:val="1"/>
      <w:numFmt w:val="decimal"/>
      <w:lvlText w:val="%1.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764922"/>
    <w:multiLevelType w:val="hybridMultilevel"/>
    <w:tmpl w:val="9FCAB392"/>
    <w:lvl w:ilvl="0" w:tplc="30E08268">
      <w:start w:val="1"/>
      <w:numFmt w:val="bullet"/>
      <w:lvlText w:val="-"/>
      <w:lvlJc w:val="left"/>
      <w:pPr>
        <w:ind w:left="1584" w:hanging="360"/>
      </w:pPr>
      <w:rPr>
        <w:rFonts w:ascii="Courier New" w:hAnsi="Courier New" w:hint="default"/>
      </w:rPr>
    </w:lvl>
    <w:lvl w:ilvl="1" w:tplc="30E08268">
      <w:start w:val="1"/>
      <w:numFmt w:val="bullet"/>
      <w:lvlText w:val="-"/>
      <w:lvlJc w:val="left"/>
      <w:pPr>
        <w:ind w:left="2304" w:hanging="360"/>
      </w:pPr>
      <w:rPr>
        <w:rFonts w:ascii="Courier New" w:hAnsi="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8" w15:restartNumberingAfterBreak="0">
    <w:nsid w:val="2A357F64"/>
    <w:multiLevelType w:val="hybridMultilevel"/>
    <w:tmpl w:val="E3246A3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29" w15:restartNumberingAfterBreak="0">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0" w15:restartNumberingAfterBreak="0">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DD331C8"/>
    <w:multiLevelType w:val="hybridMultilevel"/>
    <w:tmpl w:val="0468635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3" w15:restartNumberingAfterBreak="0">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D55BB9"/>
    <w:multiLevelType w:val="multilevel"/>
    <w:tmpl w:val="EA4ADB6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b w:val="0"/>
        <w:color w:val="auto"/>
        <w:sz w:val="20"/>
        <w:szCs w:val="20"/>
      </w:rPr>
    </w:lvl>
    <w:lvl w:ilvl="2">
      <w:start w:val="1"/>
      <w:numFmt w:val="decimal"/>
      <w:lvlText w:val="%1.%2.%3"/>
      <w:lvlJc w:val="left"/>
      <w:pPr>
        <w:ind w:left="1440" w:hanging="720"/>
      </w:pPr>
      <w:rPr>
        <w:b w:val="0"/>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0F3B7D"/>
    <w:multiLevelType w:val="hybridMultilevel"/>
    <w:tmpl w:val="0A468A1E"/>
    <w:lvl w:ilvl="0" w:tplc="0C1873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1"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2" w15:restartNumberingAfterBreak="0">
    <w:nsid w:val="3D825BD3"/>
    <w:multiLevelType w:val="multilevel"/>
    <w:tmpl w:val="657243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3E174C35"/>
    <w:multiLevelType w:val="multilevel"/>
    <w:tmpl w:val="B1DCEC5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4" w15:restartNumberingAfterBreak="0">
    <w:nsid w:val="3E673609"/>
    <w:multiLevelType w:val="hybridMultilevel"/>
    <w:tmpl w:val="D87EFC82"/>
    <w:lvl w:ilvl="0" w:tplc="AF6A1E90">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5" w15:restartNumberingAfterBreak="0">
    <w:nsid w:val="3F462735"/>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6C7C62"/>
    <w:multiLevelType w:val="hybridMultilevel"/>
    <w:tmpl w:val="A27283B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41C44269"/>
    <w:multiLevelType w:val="multilevel"/>
    <w:tmpl w:val="B1C43C98"/>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86" w:hanging="360"/>
      </w:pPr>
      <w:rPr>
        <w:rFonts w:ascii="Times New Roman" w:hAnsi="Times New Roman" w:cs="Times New Roman" w:hint="default"/>
        <w:b w:val="0"/>
        <w:sz w:val="20"/>
        <w:szCs w:val="20"/>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424" w:hanging="72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636" w:hanging="108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48"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4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15:restartNumberingAfterBreak="0">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5522233"/>
    <w:multiLevelType w:val="multilevel"/>
    <w:tmpl w:val="931066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F241FD"/>
    <w:multiLevelType w:val="multilevel"/>
    <w:tmpl w:val="8954E140"/>
    <w:lvl w:ilvl="0">
      <w:start w:val="1"/>
      <w:numFmt w:val="decimal"/>
      <w:lvlText w:val="%1."/>
      <w:lvlJc w:val="left"/>
      <w:pPr>
        <w:ind w:left="360" w:hanging="360"/>
      </w:pPr>
      <w:rPr>
        <w:rFonts w:asciiTheme="majorHAnsi" w:hAnsiTheme="majorHAnsi" w:hint="default"/>
        <w:b/>
        <w:color w:val="548DD4"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96F7B75"/>
    <w:multiLevelType w:val="hybridMultilevel"/>
    <w:tmpl w:val="09AA121C"/>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C0D51F3"/>
    <w:multiLevelType w:val="hybridMultilevel"/>
    <w:tmpl w:val="6046FAB8"/>
    <w:lvl w:ilvl="0" w:tplc="30E08268">
      <w:start w:val="1"/>
      <w:numFmt w:val="bullet"/>
      <w:lvlText w:val="-"/>
      <w:lvlJc w:val="left"/>
      <w:pPr>
        <w:ind w:left="1434" w:hanging="360"/>
      </w:pPr>
      <w:rPr>
        <w:rFonts w:ascii="Courier New" w:hAnsi="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6" w15:restartNumberingAfterBreak="0">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3937ACB"/>
    <w:multiLevelType w:val="multilevel"/>
    <w:tmpl w:val="0E3EA8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59F0401"/>
    <w:multiLevelType w:val="hybridMultilevel"/>
    <w:tmpl w:val="D6E46930"/>
    <w:lvl w:ilvl="0" w:tplc="D6C26526">
      <w:start w:val="3"/>
      <w:numFmt w:val="bullet"/>
      <w:lvlText w:val="-"/>
      <w:lvlJc w:val="left"/>
      <w:pPr>
        <w:ind w:left="1068" w:hanging="360"/>
      </w:pPr>
      <w:rPr>
        <w:rFonts w:ascii="Times New Roman" w:eastAsia="Times New Roman" w:hAnsi="Times New Roman" w:cs="Times New Roman"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59"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0" w15:restartNumberingAfterBreak="0">
    <w:nsid w:val="56FA7962"/>
    <w:multiLevelType w:val="multilevel"/>
    <w:tmpl w:val="6E121D4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F466D9"/>
    <w:multiLevelType w:val="multilevel"/>
    <w:tmpl w:val="570A9FEA"/>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3" w15:restartNumberingAfterBreak="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CED3A0B"/>
    <w:multiLevelType w:val="hybridMultilevel"/>
    <w:tmpl w:val="C90434B6"/>
    <w:lvl w:ilvl="0" w:tplc="59545FB8">
      <w:start w:val="1"/>
      <w:numFmt w:val="decimal"/>
      <w:lvlText w:val="4.4.%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1C34F1"/>
    <w:multiLevelType w:val="multilevel"/>
    <w:tmpl w:val="DE309824"/>
    <w:lvl w:ilvl="0">
      <w:start w:val="6"/>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228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6"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7" w15:restartNumberingAfterBreak="0">
    <w:nsid w:val="5F1748F9"/>
    <w:multiLevelType w:val="hybridMultilevel"/>
    <w:tmpl w:val="D85CD9A8"/>
    <w:lvl w:ilvl="0" w:tplc="5F744EF8">
      <w:start w:val="1"/>
      <w:numFmt w:val="lowerRoman"/>
      <w:lvlText w:val="(%1)"/>
      <w:lvlJc w:val="left"/>
      <w:pPr>
        <w:ind w:left="1467" w:hanging="720"/>
      </w:pPr>
    </w:lvl>
    <w:lvl w:ilvl="1" w:tplc="041B0019">
      <w:start w:val="1"/>
      <w:numFmt w:val="lowerLetter"/>
      <w:lvlText w:val="%2."/>
      <w:lvlJc w:val="left"/>
      <w:pPr>
        <w:ind w:left="1827" w:hanging="360"/>
      </w:pPr>
    </w:lvl>
    <w:lvl w:ilvl="2" w:tplc="041B001B">
      <w:start w:val="1"/>
      <w:numFmt w:val="lowerRoman"/>
      <w:lvlText w:val="%3."/>
      <w:lvlJc w:val="right"/>
      <w:pPr>
        <w:ind w:left="2547" w:hanging="180"/>
      </w:pPr>
    </w:lvl>
    <w:lvl w:ilvl="3" w:tplc="041B000F">
      <w:start w:val="1"/>
      <w:numFmt w:val="decimal"/>
      <w:lvlText w:val="%4."/>
      <w:lvlJc w:val="left"/>
      <w:pPr>
        <w:ind w:left="3267" w:hanging="360"/>
      </w:pPr>
    </w:lvl>
    <w:lvl w:ilvl="4" w:tplc="041B0019">
      <w:start w:val="1"/>
      <w:numFmt w:val="lowerLetter"/>
      <w:lvlText w:val="%5."/>
      <w:lvlJc w:val="left"/>
      <w:pPr>
        <w:ind w:left="3987" w:hanging="360"/>
      </w:pPr>
    </w:lvl>
    <w:lvl w:ilvl="5" w:tplc="041B001B">
      <w:start w:val="1"/>
      <w:numFmt w:val="lowerRoman"/>
      <w:lvlText w:val="%6."/>
      <w:lvlJc w:val="right"/>
      <w:pPr>
        <w:ind w:left="4707" w:hanging="180"/>
      </w:pPr>
    </w:lvl>
    <w:lvl w:ilvl="6" w:tplc="041B000F">
      <w:start w:val="1"/>
      <w:numFmt w:val="decimal"/>
      <w:lvlText w:val="%7."/>
      <w:lvlJc w:val="left"/>
      <w:pPr>
        <w:ind w:left="5427" w:hanging="360"/>
      </w:pPr>
    </w:lvl>
    <w:lvl w:ilvl="7" w:tplc="041B0019">
      <w:start w:val="1"/>
      <w:numFmt w:val="lowerLetter"/>
      <w:lvlText w:val="%8."/>
      <w:lvlJc w:val="left"/>
      <w:pPr>
        <w:ind w:left="6147" w:hanging="360"/>
      </w:pPr>
    </w:lvl>
    <w:lvl w:ilvl="8" w:tplc="041B001B">
      <w:start w:val="1"/>
      <w:numFmt w:val="lowerRoman"/>
      <w:lvlText w:val="%9."/>
      <w:lvlJc w:val="right"/>
      <w:pPr>
        <w:ind w:left="6867" w:hanging="180"/>
      </w:pPr>
    </w:lvl>
  </w:abstractNum>
  <w:abstractNum w:abstractNumId="68" w15:restartNumberingAfterBreak="0">
    <w:nsid w:val="619965C2"/>
    <w:multiLevelType w:val="multilevel"/>
    <w:tmpl w:val="C38A243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2DD01F9"/>
    <w:multiLevelType w:val="multilevel"/>
    <w:tmpl w:val="28BC3AF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CF506F"/>
    <w:multiLevelType w:val="hybridMultilevel"/>
    <w:tmpl w:val="DA9C420C"/>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1" w15:restartNumberingAfterBreak="0">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2" w15:restartNumberingAfterBreak="0">
    <w:nsid w:val="64C51C95"/>
    <w:multiLevelType w:val="hybridMultilevel"/>
    <w:tmpl w:val="64EC46BC"/>
    <w:lvl w:ilvl="0" w:tplc="2CE6E29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F34C87"/>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77" w15:restartNumberingAfterBreak="0">
    <w:nsid w:val="6A446EDB"/>
    <w:multiLevelType w:val="multilevel"/>
    <w:tmpl w:val="C6A8D26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6EE17493"/>
    <w:multiLevelType w:val="multilevel"/>
    <w:tmpl w:val="21CCE438"/>
    <w:lvl w:ilvl="0">
      <w:start w:val="1"/>
      <w:numFmt w:val="decimal"/>
      <w:lvlText w:val="%1."/>
      <w:lvlJc w:val="left"/>
      <w:pPr>
        <w:ind w:left="720" w:hanging="360"/>
      </w:pPr>
      <w:rPr>
        <w:rFonts w:ascii="Arial" w:hAnsi="Arial" w:cs="Arial" w:hint="default"/>
        <w:b/>
        <w:color w:val="333333"/>
      </w:rPr>
    </w:lvl>
    <w:lvl w:ilvl="1">
      <w:start w:val="1"/>
      <w:numFmt w:val="decimal"/>
      <w:isLgl/>
      <w:lvlText w:val="%1.%2"/>
      <w:lvlJc w:val="left"/>
      <w:pPr>
        <w:ind w:left="720" w:hanging="360"/>
      </w:pPr>
      <w:rPr>
        <w:rFonts w:ascii="Arial" w:hAnsi="Arial" w:cs="Arial" w:hint="default"/>
        <w:b w:val="0"/>
        <w:i w:val="0"/>
        <w:color w:val="auto"/>
        <w:sz w:val="20"/>
        <w:szCs w:val="20"/>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080" w:hanging="72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440" w:hanging="108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1800" w:hanging="1440"/>
      </w:pPr>
      <w:rPr>
        <w:rFonts w:ascii="Arial" w:hAnsi="Arial" w:cs="Arial" w:hint="default"/>
        <w:color w:val="auto"/>
      </w:rPr>
    </w:lvl>
  </w:abstractNum>
  <w:abstractNum w:abstractNumId="8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1" w15:restartNumberingAfterBreak="0">
    <w:nsid w:val="6F2069E4"/>
    <w:multiLevelType w:val="multilevel"/>
    <w:tmpl w:val="2F5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1CC7AFB"/>
    <w:multiLevelType w:val="hybridMultilevel"/>
    <w:tmpl w:val="A04ABDA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3" w15:restartNumberingAfterBreak="0">
    <w:nsid w:val="737B7FDC"/>
    <w:multiLevelType w:val="multilevel"/>
    <w:tmpl w:val="E94A3C5E"/>
    <w:lvl w:ilvl="0">
      <w:start w:val="29"/>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5A91B8B"/>
    <w:multiLevelType w:val="multilevel"/>
    <w:tmpl w:val="0E263F1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93B1E1F"/>
    <w:multiLevelType w:val="multilevel"/>
    <w:tmpl w:val="74A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FA355B"/>
    <w:multiLevelType w:val="hybridMultilevel"/>
    <w:tmpl w:val="EFE6F110"/>
    <w:lvl w:ilvl="0" w:tplc="30E08268">
      <w:start w:val="1"/>
      <w:numFmt w:val="bullet"/>
      <w:lvlText w:val="-"/>
      <w:lvlJc w:val="left"/>
      <w:pPr>
        <w:ind w:left="1434" w:hanging="360"/>
      </w:pPr>
      <w:rPr>
        <w:rFonts w:ascii="Courier New" w:hAnsi="Courier New"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88" w15:restartNumberingAfterBreak="0">
    <w:nsid w:val="7A7520E9"/>
    <w:multiLevelType w:val="multilevel"/>
    <w:tmpl w:val="A2B8DF18"/>
    <w:lvl w:ilvl="0">
      <w:start w:val="11"/>
      <w:numFmt w:val="decimal"/>
      <w:lvlText w:val="%1"/>
      <w:lvlJc w:val="left"/>
      <w:pPr>
        <w:ind w:left="375" w:hanging="375"/>
      </w:pPr>
      <w:rPr>
        <w:rFonts w:ascii="Arial" w:hAnsi="Arial" w:cs="Arial" w:hint="default"/>
        <w:b/>
      </w:rPr>
    </w:lvl>
    <w:lvl w:ilvl="1">
      <w:start w:val="1"/>
      <w:numFmt w:val="decimal"/>
      <w:lvlText w:val="%1.%2"/>
      <w:lvlJc w:val="left"/>
      <w:pPr>
        <w:ind w:left="659" w:hanging="37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89" w15:restartNumberingAfterBreak="0">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0" w15:restartNumberingAfterBreak="0">
    <w:nsid w:val="7CC6162C"/>
    <w:multiLevelType w:val="hybridMultilevel"/>
    <w:tmpl w:val="086C887C"/>
    <w:lvl w:ilvl="0" w:tplc="A9A487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1" w15:restartNumberingAfterBreak="0">
    <w:nsid w:val="7D767361"/>
    <w:multiLevelType w:val="multilevel"/>
    <w:tmpl w:val="3932B78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DDC2345"/>
    <w:multiLevelType w:val="hybridMultilevel"/>
    <w:tmpl w:val="6FCEC2D8"/>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8"/>
  </w:num>
  <w:num w:numId="2">
    <w:abstractNumId w:val="78"/>
  </w:num>
  <w:num w:numId="3">
    <w:abstractNumId w:val="63"/>
  </w:num>
  <w:num w:numId="4">
    <w:abstractNumId w:val="7"/>
  </w:num>
  <w:num w:numId="5">
    <w:abstractNumId w:val="6"/>
  </w:num>
  <w:num w:numId="6">
    <w:abstractNumId w:val="19"/>
  </w:num>
  <w:num w:numId="7">
    <w:abstractNumId w:val="29"/>
  </w:num>
  <w:num w:numId="8">
    <w:abstractNumId w:val="30"/>
  </w:num>
  <w:num w:numId="9">
    <w:abstractNumId w:val="14"/>
  </w:num>
  <w:num w:numId="10">
    <w:abstractNumId w:val="50"/>
  </w:num>
  <w:num w:numId="11">
    <w:abstractNumId w:val="71"/>
  </w:num>
  <w:num w:numId="12">
    <w:abstractNumId w:val="89"/>
  </w:num>
  <w:num w:numId="13">
    <w:abstractNumId w:val="31"/>
  </w:num>
  <w:num w:numId="14">
    <w:abstractNumId w:val="62"/>
  </w:num>
  <w:num w:numId="15">
    <w:abstractNumId w:val="13"/>
  </w:num>
  <w:num w:numId="16">
    <w:abstractNumId w:val="74"/>
  </w:num>
  <w:num w:numId="17">
    <w:abstractNumId w:val="34"/>
  </w:num>
  <w:num w:numId="18">
    <w:abstractNumId w:val="52"/>
  </w:num>
  <w:num w:numId="19">
    <w:abstractNumId w:val="75"/>
  </w:num>
  <w:num w:numId="20">
    <w:abstractNumId w:val="0"/>
  </w:num>
  <w:num w:numId="21">
    <w:abstractNumId w:val="10"/>
  </w:num>
  <w:num w:numId="22">
    <w:abstractNumId w:val="40"/>
  </w:num>
  <w:num w:numId="23">
    <w:abstractNumId w:val="35"/>
  </w:num>
  <w:num w:numId="24">
    <w:abstractNumId w:val="36"/>
  </w:num>
  <w:num w:numId="25">
    <w:abstractNumId w:val="84"/>
  </w:num>
  <w:num w:numId="26">
    <w:abstractNumId w:val="1"/>
  </w:num>
  <w:num w:numId="27">
    <w:abstractNumId w:val="20"/>
  </w:num>
  <w:num w:numId="28">
    <w:abstractNumId w:val="24"/>
  </w:num>
  <w:num w:numId="29">
    <w:abstractNumId w:val="21"/>
  </w:num>
  <w:num w:numId="30">
    <w:abstractNumId w:val="73"/>
  </w:num>
  <w:num w:numId="31">
    <w:abstractNumId w:val="12"/>
  </w:num>
  <w:num w:numId="32">
    <w:abstractNumId w:val="16"/>
  </w:num>
  <w:num w:numId="33">
    <w:abstractNumId w:val="38"/>
  </w:num>
  <w:num w:numId="34">
    <w:abstractNumId w:val="93"/>
  </w:num>
  <w:num w:numId="35">
    <w:abstractNumId w:val="23"/>
  </w:num>
  <w:num w:numId="36">
    <w:abstractNumId w:val="56"/>
  </w:num>
  <w:num w:numId="37">
    <w:abstractNumId w:val="33"/>
  </w:num>
  <w:num w:numId="38">
    <w:abstractNumId w:val="26"/>
  </w:num>
  <w:num w:numId="39">
    <w:abstractNumId w:val="94"/>
  </w:num>
  <w:num w:numId="40">
    <w:abstractNumId w:val="66"/>
  </w:num>
  <w:num w:numId="41">
    <w:abstractNumId w:val="49"/>
  </w:num>
  <w:num w:numId="42">
    <w:abstractNumId w:val="59"/>
  </w:num>
  <w:num w:numId="43">
    <w:abstractNumId w:val="80"/>
  </w:num>
  <w:num w:numId="44">
    <w:abstractNumId w:val="54"/>
  </w:num>
  <w:num w:numId="45">
    <w:abstractNumId w:val="64"/>
  </w:num>
  <w:num w:numId="46">
    <w:abstractNumId w:val="92"/>
  </w:num>
  <w:num w:numId="47">
    <w:abstractNumId w:val="1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7"/>
  </w:num>
  <w:num w:numId="51">
    <w:abstractNumId w:val="51"/>
  </w:num>
  <w:num w:numId="52">
    <w:abstractNumId w:val="87"/>
  </w:num>
  <w:num w:numId="53">
    <w:abstractNumId w:val="55"/>
  </w:num>
  <w:num w:numId="54">
    <w:abstractNumId w:val="5"/>
  </w:num>
  <w:num w:numId="55">
    <w:abstractNumId w:val="53"/>
    <w:lvlOverride w:ilvl="0">
      <w:lvl w:ilvl="0">
        <w:start w:val="1"/>
        <w:numFmt w:val="decimal"/>
        <w:lvlText w:val="%1."/>
        <w:lvlJc w:val="left"/>
        <w:pPr>
          <w:ind w:left="360" w:hanging="360"/>
        </w:pPr>
        <w:rPr>
          <w:rFonts w:ascii="Calibri Light" w:hAnsi="Calibri Light" w:hint="default"/>
          <w:b/>
          <w:color w:val="548DD4" w:themeColor="text2" w:themeTint="99"/>
          <w:sz w:val="26"/>
          <w:szCs w:val="26"/>
        </w:rPr>
      </w:lvl>
    </w:lvlOverride>
    <w:lvlOverride w:ilvl="1">
      <w:lvl w:ilvl="1">
        <w:start w:val="1"/>
        <w:numFmt w:val="decimal"/>
        <w:lvlText w:val="%1.%2."/>
        <w:lvlJc w:val="left"/>
        <w:pPr>
          <w:ind w:left="2276" w:hanging="432"/>
        </w:pPr>
        <w:rPr>
          <w:rFonts w:ascii="Arial" w:hAnsi="Arial" w:cs="Arial" w:hint="default"/>
          <w:b w:val="0"/>
          <w:color w:val="auto"/>
          <w:sz w:val="20"/>
          <w:szCs w:val="20"/>
        </w:rPr>
      </w:lvl>
    </w:lvlOverride>
    <w:lvlOverride w:ilvl="2">
      <w:lvl w:ilvl="2">
        <w:start w:val="1"/>
        <w:numFmt w:val="decimal"/>
        <w:lvlText w:val="%1.%2.%3."/>
        <w:lvlJc w:val="left"/>
        <w:pPr>
          <w:ind w:left="2489" w:hanging="504"/>
        </w:pPr>
        <w:rPr>
          <w:b w:val="0"/>
          <w:color w:val="auto"/>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53"/>
    <w:lvlOverride w:ilvl="0">
      <w:lvl w:ilvl="0">
        <w:start w:val="1"/>
        <w:numFmt w:val="decimal"/>
        <w:lvlText w:val="%1."/>
        <w:lvlJc w:val="left"/>
        <w:pPr>
          <w:ind w:left="360" w:hanging="360"/>
        </w:pPr>
        <w:rPr>
          <w:rFonts w:asciiTheme="minorHAnsi" w:hAnsiTheme="minorHAnsi" w:cstheme="minorHAnsi" w:hint="default"/>
          <w:b/>
          <w:color w:val="548DD4" w:themeColor="text2" w:themeTint="99"/>
          <w:sz w:val="26"/>
          <w:szCs w:val="26"/>
        </w:rPr>
      </w:lvl>
    </w:lvlOverride>
    <w:lvlOverride w:ilvl="1">
      <w:lvl w:ilvl="1">
        <w:start w:val="1"/>
        <w:numFmt w:val="decimal"/>
        <w:lvlText w:val="%1.%2."/>
        <w:lvlJc w:val="left"/>
        <w:pPr>
          <w:ind w:left="1141"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1781"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4"/>
  </w:num>
  <w:num w:numId="58">
    <w:abstractNumId w:val="5"/>
  </w:num>
  <w:num w:numId="59">
    <w:abstractNumId w:val="82"/>
  </w:num>
  <w:num w:numId="60">
    <w:abstractNumId w:val="32"/>
  </w:num>
  <w:num w:numId="61">
    <w:abstractNumId w:val="91"/>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4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5"/>
  </w:num>
  <w:num w:numId="73">
    <w:abstractNumId w:val="5"/>
  </w:num>
  <w:num w:numId="74">
    <w:abstractNumId w:val="5"/>
  </w:num>
  <w:num w:numId="75">
    <w:abstractNumId w:val="5"/>
  </w:num>
  <w:num w:numId="76">
    <w:abstractNumId w:val="69"/>
  </w:num>
  <w:num w:numId="77">
    <w:abstractNumId w:val="25"/>
  </w:num>
  <w:num w:numId="78">
    <w:abstractNumId w:val="81"/>
  </w:num>
  <w:num w:numId="79">
    <w:abstractNumId w:val="61"/>
  </w:num>
  <w:num w:numId="80">
    <w:abstractNumId w:val="2"/>
  </w:num>
  <w:num w:numId="81">
    <w:abstractNumId w:val="90"/>
  </w:num>
  <w:num w:numId="82">
    <w:abstractNumId w:val="39"/>
  </w:num>
  <w:num w:numId="83">
    <w:abstractNumId w:val="5"/>
  </w:num>
  <w:num w:numId="84">
    <w:abstractNumId w:val="57"/>
  </w:num>
  <w:num w:numId="85">
    <w:abstractNumId w:val="5"/>
  </w:num>
  <w:num w:numId="86">
    <w:abstractNumId w:val="5"/>
  </w:num>
  <w:num w:numId="87">
    <w:abstractNumId w:val="5"/>
  </w:num>
  <w:num w:numId="88">
    <w:abstractNumId w:val="5"/>
  </w:num>
  <w:num w:numId="89">
    <w:abstractNumId w:val="5"/>
  </w:num>
  <w:num w:numId="90">
    <w:abstractNumId w:val="86"/>
  </w:num>
  <w:num w:numId="91">
    <w:abstractNumId w:val="77"/>
  </w:num>
  <w:num w:numId="92">
    <w:abstractNumId w:val="68"/>
  </w:num>
  <w:num w:numId="93">
    <w:abstractNumId w:val="85"/>
  </w:num>
  <w:num w:numId="94">
    <w:abstractNumId w:val="60"/>
  </w:num>
  <w:num w:numId="95">
    <w:abstractNumId w:val="43"/>
  </w:num>
  <w:num w:numId="96">
    <w:abstractNumId w:val="5"/>
  </w:num>
  <w:num w:numId="97">
    <w:abstractNumId w:val="79"/>
  </w:num>
  <w:num w:numId="98">
    <w:abstractNumId w:val="22"/>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83"/>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42"/>
  </w:num>
  <w:num w:numId="118">
    <w:abstractNumId w:val="65"/>
  </w:num>
  <w:num w:numId="119">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
  </w:num>
  <w:num w:numId="122">
    <w:abstractNumId w:val="45"/>
  </w:num>
  <w:num w:numId="123">
    <w:abstractNumId w:val="5"/>
  </w:num>
  <w:num w:numId="124">
    <w:abstractNumId w:val="70"/>
  </w:num>
  <w:num w:numId="125">
    <w:abstractNumId w:val="28"/>
  </w:num>
  <w:num w:numId="126">
    <w:abstractNumId w:val="76"/>
  </w:num>
  <w:num w:numId="127">
    <w:abstractNumId w:val="3"/>
  </w:num>
  <w:num w:numId="128">
    <w:abstractNumId w:val="5"/>
  </w:num>
  <w:num w:numId="129">
    <w:abstractNumId w:val="72"/>
  </w:num>
  <w:num w:numId="130">
    <w:abstractNumId w:val="44"/>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18"/>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čányová Jana">
    <w15:presenceInfo w15:providerId="AD" w15:userId="S-1-5-21-484763869-115176313-682003330-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32AF"/>
    <w:rsid w:val="00003B14"/>
    <w:rsid w:val="0000473C"/>
    <w:rsid w:val="00011F23"/>
    <w:rsid w:val="00013557"/>
    <w:rsid w:val="00014657"/>
    <w:rsid w:val="0001572A"/>
    <w:rsid w:val="00016CFC"/>
    <w:rsid w:val="00017D90"/>
    <w:rsid w:val="000223B9"/>
    <w:rsid w:val="00023830"/>
    <w:rsid w:val="000250F0"/>
    <w:rsid w:val="000274C7"/>
    <w:rsid w:val="00027E36"/>
    <w:rsid w:val="00030855"/>
    <w:rsid w:val="000321A5"/>
    <w:rsid w:val="00033EF5"/>
    <w:rsid w:val="0003573D"/>
    <w:rsid w:val="000402B5"/>
    <w:rsid w:val="00041052"/>
    <w:rsid w:val="00041C39"/>
    <w:rsid w:val="000422AD"/>
    <w:rsid w:val="000439CC"/>
    <w:rsid w:val="00045244"/>
    <w:rsid w:val="0005144C"/>
    <w:rsid w:val="000515D9"/>
    <w:rsid w:val="0005569A"/>
    <w:rsid w:val="0005621B"/>
    <w:rsid w:val="000567E4"/>
    <w:rsid w:val="0006025E"/>
    <w:rsid w:val="00063747"/>
    <w:rsid w:val="00063820"/>
    <w:rsid w:val="000642DC"/>
    <w:rsid w:val="00064858"/>
    <w:rsid w:val="0006575C"/>
    <w:rsid w:val="0006577E"/>
    <w:rsid w:val="00065927"/>
    <w:rsid w:val="0006650F"/>
    <w:rsid w:val="000711A8"/>
    <w:rsid w:val="000734CB"/>
    <w:rsid w:val="00075CAB"/>
    <w:rsid w:val="0007692C"/>
    <w:rsid w:val="00077BCF"/>
    <w:rsid w:val="00080F99"/>
    <w:rsid w:val="000842EF"/>
    <w:rsid w:val="000845DC"/>
    <w:rsid w:val="000878A0"/>
    <w:rsid w:val="000906E0"/>
    <w:rsid w:val="0009191F"/>
    <w:rsid w:val="00091CB3"/>
    <w:rsid w:val="000922C4"/>
    <w:rsid w:val="00094D40"/>
    <w:rsid w:val="000965E0"/>
    <w:rsid w:val="00097FB5"/>
    <w:rsid w:val="000A0DFC"/>
    <w:rsid w:val="000A31FE"/>
    <w:rsid w:val="000A53BF"/>
    <w:rsid w:val="000A5477"/>
    <w:rsid w:val="000A5D02"/>
    <w:rsid w:val="000B1C5A"/>
    <w:rsid w:val="000B421F"/>
    <w:rsid w:val="000B458F"/>
    <w:rsid w:val="000B47A3"/>
    <w:rsid w:val="000C0653"/>
    <w:rsid w:val="000C0DE0"/>
    <w:rsid w:val="000C2134"/>
    <w:rsid w:val="000C2EC8"/>
    <w:rsid w:val="000C33C1"/>
    <w:rsid w:val="000C43F8"/>
    <w:rsid w:val="000C57C6"/>
    <w:rsid w:val="000C6240"/>
    <w:rsid w:val="000C6B4B"/>
    <w:rsid w:val="000C7B28"/>
    <w:rsid w:val="000D0E29"/>
    <w:rsid w:val="000D29D4"/>
    <w:rsid w:val="000D42C5"/>
    <w:rsid w:val="000D5464"/>
    <w:rsid w:val="000D5497"/>
    <w:rsid w:val="000D7311"/>
    <w:rsid w:val="000E2CFE"/>
    <w:rsid w:val="000E396F"/>
    <w:rsid w:val="000E4FE5"/>
    <w:rsid w:val="000E5A86"/>
    <w:rsid w:val="000E6C22"/>
    <w:rsid w:val="000E71C3"/>
    <w:rsid w:val="000E7275"/>
    <w:rsid w:val="000F08B6"/>
    <w:rsid w:val="000F3D6C"/>
    <w:rsid w:val="000F5601"/>
    <w:rsid w:val="000F62DC"/>
    <w:rsid w:val="000F7D3D"/>
    <w:rsid w:val="001026B4"/>
    <w:rsid w:val="00105470"/>
    <w:rsid w:val="001117C6"/>
    <w:rsid w:val="00112A6D"/>
    <w:rsid w:val="00115E75"/>
    <w:rsid w:val="00115F5A"/>
    <w:rsid w:val="001212E7"/>
    <w:rsid w:val="001217B9"/>
    <w:rsid w:val="0012426F"/>
    <w:rsid w:val="001247B8"/>
    <w:rsid w:val="00125210"/>
    <w:rsid w:val="0013006E"/>
    <w:rsid w:val="00131D1C"/>
    <w:rsid w:val="00132226"/>
    <w:rsid w:val="001327D9"/>
    <w:rsid w:val="00133290"/>
    <w:rsid w:val="00133BD4"/>
    <w:rsid w:val="00134CB3"/>
    <w:rsid w:val="001353C9"/>
    <w:rsid w:val="001369A0"/>
    <w:rsid w:val="001369A6"/>
    <w:rsid w:val="001409AE"/>
    <w:rsid w:val="001439AD"/>
    <w:rsid w:val="00144096"/>
    <w:rsid w:val="00144E08"/>
    <w:rsid w:val="0015008C"/>
    <w:rsid w:val="00152120"/>
    <w:rsid w:val="00153F02"/>
    <w:rsid w:val="001552F9"/>
    <w:rsid w:val="0015557D"/>
    <w:rsid w:val="001618B2"/>
    <w:rsid w:val="001625B9"/>
    <w:rsid w:val="001638C5"/>
    <w:rsid w:val="001701DC"/>
    <w:rsid w:val="0017063A"/>
    <w:rsid w:val="001720C5"/>
    <w:rsid w:val="001731C8"/>
    <w:rsid w:val="001733CA"/>
    <w:rsid w:val="0017399C"/>
    <w:rsid w:val="00173CE1"/>
    <w:rsid w:val="00180096"/>
    <w:rsid w:val="00181280"/>
    <w:rsid w:val="00181BB4"/>
    <w:rsid w:val="0018418E"/>
    <w:rsid w:val="00184BC5"/>
    <w:rsid w:val="00186CFD"/>
    <w:rsid w:val="00190D22"/>
    <w:rsid w:val="001911DB"/>
    <w:rsid w:val="001920A1"/>
    <w:rsid w:val="00196EBE"/>
    <w:rsid w:val="00196FB8"/>
    <w:rsid w:val="00197D89"/>
    <w:rsid w:val="001A0883"/>
    <w:rsid w:val="001A0D84"/>
    <w:rsid w:val="001A4158"/>
    <w:rsid w:val="001A6E2D"/>
    <w:rsid w:val="001B15E6"/>
    <w:rsid w:val="001B19BD"/>
    <w:rsid w:val="001B2846"/>
    <w:rsid w:val="001B2E5F"/>
    <w:rsid w:val="001B3C82"/>
    <w:rsid w:val="001B4C9A"/>
    <w:rsid w:val="001C0243"/>
    <w:rsid w:val="001C1275"/>
    <w:rsid w:val="001C232F"/>
    <w:rsid w:val="001C3303"/>
    <w:rsid w:val="001C593E"/>
    <w:rsid w:val="001C6409"/>
    <w:rsid w:val="001D1601"/>
    <w:rsid w:val="001D3680"/>
    <w:rsid w:val="001D3AC6"/>
    <w:rsid w:val="001D4B4D"/>
    <w:rsid w:val="001D5A9A"/>
    <w:rsid w:val="001E2C4C"/>
    <w:rsid w:val="001E3C87"/>
    <w:rsid w:val="001E4449"/>
    <w:rsid w:val="001E5882"/>
    <w:rsid w:val="001E6F8E"/>
    <w:rsid w:val="001F1935"/>
    <w:rsid w:val="001F27EC"/>
    <w:rsid w:val="001F313B"/>
    <w:rsid w:val="001F42E9"/>
    <w:rsid w:val="001F605C"/>
    <w:rsid w:val="001F6A4B"/>
    <w:rsid w:val="00201966"/>
    <w:rsid w:val="00201BEE"/>
    <w:rsid w:val="00203CA3"/>
    <w:rsid w:val="00204BA9"/>
    <w:rsid w:val="00204E73"/>
    <w:rsid w:val="00210A52"/>
    <w:rsid w:val="00211059"/>
    <w:rsid w:val="00212138"/>
    <w:rsid w:val="00213C57"/>
    <w:rsid w:val="002175AA"/>
    <w:rsid w:val="00220E17"/>
    <w:rsid w:val="00225C9E"/>
    <w:rsid w:val="00230209"/>
    <w:rsid w:val="00230C68"/>
    <w:rsid w:val="0023211D"/>
    <w:rsid w:val="00234C65"/>
    <w:rsid w:val="00235249"/>
    <w:rsid w:val="002358A3"/>
    <w:rsid w:val="002363A4"/>
    <w:rsid w:val="00240990"/>
    <w:rsid w:val="00241BB4"/>
    <w:rsid w:val="0024264D"/>
    <w:rsid w:val="00244E3A"/>
    <w:rsid w:val="002458DE"/>
    <w:rsid w:val="00245E6A"/>
    <w:rsid w:val="0024767F"/>
    <w:rsid w:val="00250387"/>
    <w:rsid w:val="00251642"/>
    <w:rsid w:val="00253E0C"/>
    <w:rsid w:val="00256D01"/>
    <w:rsid w:val="0025705E"/>
    <w:rsid w:val="00257575"/>
    <w:rsid w:val="002609DF"/>
    <w:rsid w:val="00262C34"/>
    <w:rsid w:val="002640C3"/>
    <w:rsid w:val="002648CE"/>
    <w:rsid w:val="002663E8"/>
    <w:rsid w:val="00270CCD"/>
    <w:rsid w:val="00271BB2"/>
    <w:rsid w:val="00273EBF"/>
    <w:rsid w:val="0027422D"/>
    <w:rsid w:val="00275C1C"/>
    <w:rsid w:val="00277D19"/>
    <w:rsid w:val="00282AD0"/>
    <w:rsid w:val="00283059"/>
    <w:rsid w:val="00285E31"/>
    <w:rsid w:val="00286E63"/>
    <w:rsid w:val="00292E6C"/>
    <w:rsid w:val="002954B4"/>
    <w:rsid w:val="002A4213"/>
    <w:rsid w:val="002A426A"/>
    <w:rsid w:val="002A6201"/>
    <w:rsid w:val="002A7A64"/>
    <w:rsid w:val="002B074A"/>
    <w:rsid w:val="002B4473"/>
    <w:rsid w:val="002B4A0B"/>
    <w:rsid w:val="002B67C0"/>
    <w:rsid w:val="002C284F"/>
    <w:rsid w:val="002C3046"/>
    <w:rsid w:val="002C32F1"/>
    <w:rsid w:val="002C3C2D"/>
    <w:rsid w:val="002C4914"/>
    <w:rsid w:val="002C4960"/>
    <w:rsid w:val="002C4C47"/>
    <w:rsid w:val="002C5114"/>
    <w:rsid w:val="002C6315"/>
    <w:rsid w:val="002D4207"/>
    <w:rsid w:val="002D481C"/>
    <w:rsid w:val="002D48A7"/>
    <w:rsid w:val="002D529D"/>
    <w:rsid w:val="002D72BA"/>
    <w:rsid w:val="002D7C9E"/>
    <w:rsid w:val="002E074D"/>
    <w:rsid w:val="002E12AE"/>
    <w:rsid w:val="002E189C"/>
    <w:rsid w:val="002E1FD6"/>
    <w:rsid w:val="002E29A1"/>
    <w:rsid w:val="002E354E"/>
    <w:rsid w:val="002E6B04"/>
    <w:rsid w:val="002E7770"/>
    <w:rsid w:val="002F0463"/>
    <w:rsid w:val="002F0B82"/>
    <w:rsid w:val="002F2609"/>
    <w:rsid w:val="002F3124"/>
    <w:rsid w:val="002F5B09"/>
    <w:rsid w:val="002F5FE6"/>
    <w:rsid w:val="002F7586"/>
    <w:rsid w:val="003015BC"/>
    <w:rsid w:val="0030197C"/>
    <w:rsid w:val="0030205F"/>
    <w:rsid w:val="00302DFE"/>
    <w:rsid w:val="00303503"/>
    <w:rsid w:val="00303973"/>
    <w:rsid w:val="00304B7B"/>
    <w:rsid w:val="00304DD8"/>
    <w:rsid w:val="00306115"/>
    <w:rsid w:val="00312DCB"/>
    <w:rsid w:val="00314546"/>
    <w:rsid w:val="003145E9"/>
    <w:rsid w:val="00315F37"/>
    <w:rsid w:val="003172A8"/>
    <w:rsid w:val="0031745C"/>
    <w:rsid w:val="0031781E"/>
    <w:rsid w:val="00325224"/>
    <w:rsid w:val="00325A39"/>
    <w:rsid w:val="00325AA6"/>
    <w:rsid w:val="0032796A"/>
    <w:rsid w:val="00327C3D"/>
    <w:rsid w:val="00330AB1"/>
    <w:rsid w:val="00330F49"/>
    <w:rsid w:val="00333626"/>
    <w:rsid w:val="00333730"/>
    <w:rsid w:val="003339FD"/>
    <w:rsid w:val="00333BF5"/>
    <w:rsid w:val="003352C2"/>
    <w:rsid w:val="003434CE"/>
    <w:rsid w:val="00343F97"/>
    <w:rsid w:val="00344425"/>
    <w:rsid w:val="00344F73"/>
    <w:rsid w:val="003450F3"/>
    <w:rsid w:val="00350613"/>
    <w:rsid w:val="003512E7"/>
    <w:rsid w:val="00351401"/>
    <w:rsid w:val="0035468F"/>
    <w:rsid w:val="0035495F"/>
    <w:rsid w:val="003553C8"/>
    <w:rsid w:val="00356A4C"/>
    <w:rsid w:val="003571FF"/>
    <w:rsid w:val="003575EE"/>
    <w:rsid w:val="00357C21"/>
    <w:rsid w:val="00361949"/>
    <w:rsid w:val="003627A5"/>
    <w:rsid w:val="00362CAD"/>
    <w:rsid w:val="0036490F"/>
    <w:rsid w:val="00364A1B"/>
    <w:rsid w:val="00365066"/>
    <w:rsid w:val="0037293F"/>
    <w:rsid w:val="003734C9"/>
    <w:rsid w:val="00373892"/>
    <w:rsid w:val="00374407"/>
    <w:rsid w:val="0038190B"/>
    <w:rsid w:val="00382D11"/>
    <w:rsid w:val="0038463E"/>
    <w:rsid w:val="00385470"/>
    <w:rsid w:val="003862ED"/>
    <w:rsid w:val="003873F6"/>
    <w:rsid w:val="0039041B"/>
    <w:rsid w:val="00394F3E"/>
    <w:rsid w:val="00395AC0"/>
    <w:rsid w:val="00396A24"/>
    <w:rsid w:val="00397C43"/>
    <w:rsid w:val="003A162F"/>
    <w:rsid w:val="003A3529"/>
    <w:rsid w:val="003A4197"/>
    <w:rsid w:val="003A43DC"/>
    <w:rsid w:val="003A4581"/>
    <w:rsid w:val="003A530F"/>
    <w:rsid w:val="003A5A8F"/>
    <w:rsid w:val="003A60B1"/>
    <w:rsid w:val="003B1807"/>
    <w:rsid w:val="003B1DF0"/>
    <w:rsid w:val="003B2F23"/>
    <w:rsid w:val="003B3C3C"/>
    <w:rsid w:val="003B4DB1"/>
    <w:rsid w:val="003B6BCC"/>
    <w:rsid w:val="003C1A64"/>
    <w:rsid w:val="003C50B3"/>
    <w:rsid w:val="003C7569"/>
    <w:rsid w:val="003D00DC"/>
    <w:rsid w:val="003D1EBC"/>
    <w:rsid w:val="003D3543"/>
    <w:rsid w:val="003D38DD"/>
    <w:rsid w:val="003D4813"/>
    <w:rsid w:val="003D520D"/>
    <w:rsid w:val="003D5EA9"/>
    <w:rsid w:val="003D67F0"/>
    <w:rsid w:val="003D6A0C"/>
    <w:rsid w:val="003D74FD"/>
    <w:rsid w:val="003E1838"/>
    <w:rsid w:val="003E40A7"/>
    <w:rsid w:val="003E4FCF"/>
    <w:rsid w:val="003E5F72"/>
    <w:rsid w:val="003E6E5E"/>
    <w:rsid w:val="003E7F0D"/>
    <w:rsid w:val="003F5A9C"/>
    <w:rsid w:val="003F7FA7"/>
    <w:rsid w:val="0040071B"/>
    <w:rsid w:val="00401C09"/>
    <w:rsid w:val="00403573"/>
    <w:rsid w:val="004038E3"/>
    <w:rsid w:val="00403F53"/>
    <w:rsid w:val="004045B6"/>
    <w:rsid w:val="00405C33"/>
    <w:rsid w:val="0041006A"/>
    <w:rsid w:val="00413880"/>
    <w:rsid w:val="004162E4"/>
    <w:rsid w:val="00421057"/>
    <w:rsid w:val="0042118E"/>
    <w:rsid w:val="00422D5C"/>
    <w:rsid w:val="004232E5"/>
    <w:rsid w:val="00425E6C"/>
    <w:rsid w:val="004271F0"/>
    <w:rsid w:val="00427434"/>
    <w:rsid w:val="00427C83"/>
    <w:rsid w:val="004302A2"/>
    <w:rsid w:val="00431225"/>
    <w:rsid w:val="004346F0"/>
    <w:rsid w:val="00435D0D"/>
    <w:rsid w:val="00437BCD"/>
    <w:rsid w:val="004404DE"/>
    <w:rsid w:val="0044219D"/>
    <w:rsid w:val="00442A53"/>
    <w:rsid w:val="00446FDD"/>
    <w:rsid w:val="00447970"/>
    <w:rsid w:val="0045386B"/>
    <w:rsid w:val="00455C05"/>
    <w:rsid w:val="00455C21"/>
    <w:rsid w:val="00456256"/>
    <w:rsid w:val="00460D3B"/>
    <w:rsid w:val="004709CC"/>
    <w:rsid w:val="004714D1"/>
    <w:rsid w:val="00471846"/>
    <w:rsid w:val="00472A50"/>
    <w:rsid w:val="00472C88"/>
    <w:rsid w:val="00473A44"/>
    <w:rsid w:val="004741E6"/>
    <w:rsid w:val="00475249"/>
    <w:rsid w:val="00475E51"/>
    <w:rsid w:val="004771A1"/>
    <w:rsid w:val="0048388E"/>
    <w:rsid w:val="0048414D"/>
    <w:rsid w:val="00484663"/>
    <w:rsid w:val="00487114"/>
    <w:rsid w:val="00487309"/>
    <w:rsid w:val="004875AE"/>
    <w:rsid w:val="00487897"/>
    <w:rsid w:val="00491DE4"/>
    <w:rsid w:val="00491FF3"/>
    <w:rsid w:val="004933E7"/>
    <w:rsid w:val="004966F8"/>
    <w:rsid w:val="0049784C"/>
    <w:rsid w:val="004A0A9F"/>
    <w:rsid w:val="004A0B31"/>
    <w:rsid w:val="004A3EA4"/>
    <w:rsid w:val="004A54E7"/>
    <w:rsid w:val="004A6B7C"/>
    <w:rsid w:val="004B012C"/>
    <w:rsid w:val="004B0163"/>
    <w:rsid w:val="004B1781"/>
    <w:rsid w:val="004B3D97"/>
    <w:rsid w:val="004B3FB9"/>
    <w:rsid w:val="004B5A90"/>
    <w:rsid w:val="004C038A"/>
    <w:rsid w:val="004C06E2"/>
    <w:rsid w:val="004C296C"/>
    <w:rsid w:val="004C3D4D"/>
    <w:rsid w:val="004C6B67"/>
    <w:rsid w:val="004C7F17"/>
    <w:rsid w:val="004D4624"/>
    <w:rsid w:val="004D507C"/>
    <w:rsid w:val="004D6C8E"/>
    <w:rsid w:val="004E22D8"/>
    <w:rsid w:val="004E5A3F"/>
    <w:rsid w:val="004E722D"/>
    <w:rsid w:val="004F1107"/>
    <w:rsid w:val="004F1155"/>
    <w:rsid w:val="004F1305"/>
    <w:rsid w:val="004F1F05"/>
    <w:rsid w:val="00500C90"/>
    <w:rsid w:val="005014D2"/>
    <w:rsid w:val="00503A11"/>
    <w:rsid w:val="00504651"/>
    <w:rsid w:val="005047ED"/>
    <w:rsid w:val="00507C30"/>
    <w:rsid w:val="00511238"/>
    <w:rsid w:val="00511882"/>
    <w:rsid w:val="00511AB0"/>
    <w:rsid w:val="00513927"/>
    <w:rsid w:val="005144F4"/>
    <w:rsid w:val="005152C3"/>
    <w:rsid w:val="005156A4"/>
    <w:rsid w:val="0051582D"/>
    <w:rsid w:val="00515A16"/>
    <w:rsid w:val="0051707A"/>
    <w:rsid w:val="00520085"/>
    <w:rsid w:val="005208CE"/>
    <w:rsid w:val="00521CB8"/>
    <w:rsid w:val="00521E83"/>
    <w:rsid w:val="00522BD3"/>
    <w:rsid w:val="00522BF8"/>
    <w:rsid w:val="00524681"/>
    <w:rsid w:val="00525611"/>
    <w:rsid w:val="005303C9"/>
    <w:rsid w:val="005319F5"/>
    <w:rsid w:val="00532E38"/>
    <w:rsid w:val="0053337D"/>
    <w:rsid w:val="0053509F"/>
    <w:rsid w:val="00536C29"/>
    <w:rsid w:val="0054276A"/>
    <w:rsid w:val="00542CF4"/>
    <w:rsid w:val="005464D9"/>
    <w:rsid w:val="00546832"/>
    <w:rsid w:val="005505D4"/>
    <w:rsid w:val="00551FFE"/>
    <w:rsid w:val="00553899"/>
    <w:rsid w:val="00554E0F"/>
    <w:rsid w:val="00555007"/>
    <w:rsid w:val="005553B5"/>
    <w:rsid w:val="00556A03"/>
    <w:rsid w:val="00556AA3"/>
    <w:rsid w:val="00557463"/>
    <w:rsid w:val="00561167"/>
    <w:rsid w:val="005622C3"/>
    <w:rsid w:val="005624DC"/>
    <w:rsid w:val="0056448B"/>
    <w:rsid w:val="00567731"/>
    <w:rsid w:val="005709D7"/>
    <w:rsid w:val="00573AA6"/>
    <w:rsid w:val="00576369"/>
    <w:rsid w:val="005771F9"/>
    <w:rsid w:val="00585983"/>
    <w:rsid w:val="0058608D"/>
    <w:rsid w:val="00586DB9"/>
    <w:rsid w:val="00586E16"/>
    <w:rsid w:val="0059106C"/>
    <w:rsid w:val="005921A1"/>
    <w:rsid w:val="00592419"/>
    <w:rsid w:val="0059381B"/>
    <w:rsid w:val="00596992"/>
    <w:rsid w:val="005A15E3"/>
    <w:rsid w:val="005A2014"/>
    <w:rsid w:val="005A2769"/>
    <w:rsid w:val="005A315E"/>
    <w:rsid w:val="005A478C"/>
    <w:rsid w:val="005A5D4F"/>
    <w:rsid w:val="005A61D4"/>
    <w:rsid w:val="005A7655"/>
    <w:rsid w:val="005A7B7E"/>
    <w:rsid w:val="005B023E"/>
    <w:rsid w:val="005B26C1"/>
    <w:rsid w:val="005B43DC"/>
    <w:rsid w:val="005B4D4D"/>
    <w:rsid w:val="005B5143"/>
    <w:rsid w:val="005B6B03"/>
    <w:rsid w:val="005C2631"/>
    <w:rsid w:val="005C2828"/>
    <w:rsid w:val="005C2D49"/>
    <w:rsid w:val="005C42F2"/>
    <w:rsid w:val="005C4711"/>
    <w:rsid w:val="005C4FA9"/>
    <w:rsid w:val="005C5D2B"/>
    <w:rsid w:val="005C71AB"/>
    <w:rsid w:val="005C74DC"/>
    <w:rsid w:val="005C7E62"/>
    <w:rsid w:val="005D0EB4"/>
    <w:rsid w:val="005D2444"/>
    <w:rsid w:val="005D275B"/>
    <w:rsid w:val="005D3B4D"/>
    <w:rsid w:val="005D4284"/>
    <w:rsid w:val="005D4939"/>
    <w:rsid w:val="005D64EC"/>
    <w:rsid w:val="005D66B2"/>
    <w:rsid w:val="005E216A"/>
    <w:rsid w:val="005E29ED"/>
    <w:rsid w:val="005E4114"/>
    <w:rsid w:val="005E5A6F"/>
    <w:rsid w:val="005E5B4C"/>
    <w:rsid w:val="005E5D98"/>
    <w:rsid w:val="005E65BE"/>
    <w:rsid w:val="005E6E0B"/>
    <w:rsid w:val="005E7301"/>
    <w:rsid w:val="005F0AF3"/>
    <w:rsid w:val="005F158D"/>
    <w:rsid w:val="005F657C"/>
    <w:rsid w:val="00600299"/>
    <w:rsid w:val="00601794"/>
    <w:rsid w:val="00601F0D"/>
    <w:rsid w:val="00603038"/>
    <w:rsid w:val="00603D06"/>
    <w:rsid w:val="00604A78"/>
    <w:rsid w:val="006059F8"/>
    <w:rsid w:val="00607220"/>
    <w:rsid w:val="00607B72"/>
    <w:rsid w:val="00610250"/>
    <w:rsid w:val="00610F13"/>
    <w:rsid w:val="00611EA4"/>
    <w:rsid w:val="006134B2"/>
    <w:rsid w:val="00613B32"/>
    <w:rsid w:val="0061590B"/>
    <w:rsid w:val="00615B8C"/>
    <w:rsid w:val="00621F5A"/>
    <w:rsid w:val="00621FC2"/>
    <w:rsid w:val="00623B26"/>
    <w:rsid w:val="006247C7"/>
    <w:rsid w:val="00625B3D"/>
    <w:rsid w:val="00626979"/>
    <w:rsid w:val="00630EFC"/>
    <w:rsid w:val="00631765"/>
    <w:rsid w:val="00632084"/>
    <w:rsid w:val="00634B72"/>
    <w:rsid w:val="006350C2"/>
    <w:rsid w:val="00635E28"/>
    <w:rsid w:val="0064088A"/>
    <w:rsid w:val="00640ECA"/>
    <w:rsid w:val="0064123A"/>
    <w:rsid w:val="00641509"/>
    <w:rsid w:val="00646171"/>
    <w:rsid w:val="00651951"/>
    <w:rsid w:val="0065694B"/>
    <w:rsid w:val="00657AC9"/>
    <w:rsid w:val="00660347"/>
    <w:rsid w:val="0066153B"/>
    <w:rsid w:val="006620D4"/>
    <w:rsid w:val="00662529"/>
    <w:rsid w:val="0066341D"/>
    <w:rsid w:val="006668C1"/>
    <w:rsid w:val="00667018"/>
    <w:rsid w:val="0066778C"/>
    <w:rsid w:val="0067156C"/>
    <w:rsid w:val="00674282"/>
    <w:rsid w:val="00675930"/>
    <w:rsid w:val="00675D5A"/>
    <w:rsid w:val="00675E01"/>
    <w:rsid w:val="00682C00"/>
    <w:rsid w:val="00683760"/>
    <w:rsid w:val="00684E77"/>
    <w:rsid w:val="00686FB2"/>
    <w:rsid w:val="00687A17"/>
    <w:rsid w:val="00690662"/>
    <w:rsid w:val="006910D1"/>
    <w:rsid w:val="00693C29"/>
    <w:rsid w:val="0069437F"/>
    <w:rsid w:val="006A13DC"/>
    <w:rsid w:val="006A3C64"/>
    <w:rsid w:val="006A67BC"/>
    <w:rsid w:val="006A6C56"/>
    <w:rsid w:val="006A725D"/>
    <w:rsid w:val="006A7CC4"/>
    <w:rsid w:val="006A7FB5"/>
    <w:rsid w:val="006B1ADD"/>
    <w:rsid w:val="006B2544"/>
    <w:rsid w:val="006B60B2"/>
    <w:rsid w:val="006B6829"/>
    <w:rsid w:val="006B75E6"/>
    <w:rsid w:val="006C0A1F"/>
    <w:rsid w:val="006C35C8"/>
    <w:rsid w:val="006C64A5"/>
    <w:rsid w:val="006C6905"/>
    <w:rsid w:val="006C6CB4"/>
    <w:rsid w:val="006C7D03"/>
    <w:rsid w:val="006D0DEE"/>
    <w:rsid w:val="006D1004"/>
    <w:rsid w:val="006D18A4"/>
    <w:rsid w:val="006D26EB"/>
    <w:rsid w:val="006D2DF6"/>
    <w:rsid w:val="006D3243"/>
    <w:rsid w:val="006D3D16"/>
    <w:rsid w:val="006D4BFE"/>
    <w:rsid w:val="006D6130"/>
    <w:rsid w:val="006D6A15"/>
    <w:rsid w:val="006D7D34"/>
    <w:rsid w:val="006E09EA"/>
    <w:rsid w:val="006E0F4B"/>
    <w:rsid w:val="006E26E2"/>
    <w:rsid w:val="006E4EFE"/>
    <w:rsid w:val="006E69B2"/>
    <w:rsid w:val="006F0091"/>
    <w:rsid w:val="006F21D0"/>
    <w:rsid w:val="006F5BD5"/>
    <w:rsid w:val="006F64F9"/>
    <w:rsid w:val="006F7744"/>
    <w:rsid w:val="006F79B4"/>
    <w:rsid w:val="007000BD"/>
    <w:rsid w:val="00701218"/>
    <w:rsid w:val="00703493"/>
    <w:rsid w:val="00706202"/>
    <w:rsid w:val="00711451"/>
    <w:rsid w:val="007123A4"/>
    <w:rsid w:val="00713E44"/>
    <w:rsid w:val="0071540A"/>
    <w:rsid w:val="00715E9A"/>
    <w:rsid w:val="0071751A"/>
    <w:rsid w:val="0072000A"/>
    <w:rsid w:val="00721E53"/>
    <w:rsid w:val="007245AA"/>
    <w:rsid w:val="00725480"/>
    <w:rsid w:val="007254D8"/>
    <w:rsid w:val="0072587E"/>
    <w:rsid w:val="00730030"/>
    <w:rsid w:val="00730281"/>
    <w:rsid w:val="00741511"/>
    <w:rsid w:val="007424A8"/>
    <w:rsid w:val="00742687"/>
    <w:rsid w:val="00742F64"/>
    <w:rsid w:val="0074630A"/>
    <w:rsid w:val="0074685D"/>
    <w:rsid w:val="00751C2A"/>
    <w:rsid w:val="0075223C"/>
    <w:rsid w:val="0075262A"/>
    <w:rsid w:val="00752CB8"/>
    <w:rsid w:val="00753239"/>
    <w:rsid w:val="00754508"/>
    <w:rsid w:val="007557BA"/>
    <w:rsid w:val="00756115"/>
    <w:rsid w:val="0075751B"/>
    <w:rsid w:val="00760CDB"/>
    <w:rsid w:val="00762542"/>
    <w:rsid w:val="00763CEF"/>
    <w:rsid w:val="00764BB6"/>
    <w:rsid w:val="00764D7A"/>
    <w:rsid w:val="007738F7"/>
    <w:rsid w:val="00773C08"/>
    <w:rsid w:val="00774A07"/>
    <w:rsid w:val="0077759B"/>
    <w:rsid w:val="00780590"/>
    <w:rsid w:val="00780F9B"/>
    <w:rsid w:val="00781C26"/>
    <w:rsid w:val="00781E93"/>
    <w:rsid w:val="00782260"/>
    <w:rsid w:val="00783F1B"/>
    <w:rsid w:val="00785F48"/>
    <w:rsid w:val="00786388"/>
    <w:rsid w:val="007871CA"/>
    <w:rsid w:val="00790DDD"/>
    <w:rsid w:val="007966C9"/>
    <w:rsid w:val="00797599"/>
    <w:rsid w:val="007A4354"/>
    <w:rsid w:val="007A4417"/>
    <w:rsid w:val="007A630A"/>
    <w:rsid w:val="007A700E"/>
    <w:rsid w:val="007B1FDC"/>
    <w:rsid w:val="007B5A38"/>
    <w:rsid w:val="007B6D74"/>
    <w:rsid w:val="007B780A"/>
    <w:rsid w:val="007C0CE5"/>
    <w:rsid w:val="007C236B"/>
    <w:rsid w:val="007C2E7F"/>
    <w:rsid w:val="007C2F5C"/>
    <w:rsid w:val="007C79D6"/>
    <w:rsid w:val="007D29F3"/>
    <w:rsid w:val="007D3906"/>
    <w:rsid w:val="007D5CAF"/>
    <w:rsid w:val="007D6A08"/>
    <w:rsid w:val="007E0061"/>
    <w:rsid w:val="007E0453"/>
    <w:rsid w:val="007E089E"/>
    <w:rsid w:val="007E1470"/>
    <w:rsid w:val="007E1743"/>
    <w:rsid w:val="007E1912"/>
    <w:rsid w:val="007E3375"/>
    <w:rsid w:val="007E45B2"/>
    <w:rsid w:val="007E6815"/>
    <w:rsid w:val="007E70B5"/>
    <w:rsid w:val="007E734B"/>
    <w:rsid w:val="007F31F3"/>
    <w:rsid w:val="007F5A2F"/>
    <w:rsid w:val="007F6564"/>
    <w:rsid w:val="007F6827"/>
    <w:rsid w:val="00801B2E"/>
    <w:rsid w:val="00802A3A"/>
    <w:rsid w:val="00804767"/>
    <w:rsid w:val="00805B5C"/>
    <w:rsid w:val="0081119C"/>
    <w:rsid w:val="00811BFE"/>
    <w:rsid w:val="00811CF4"/>
    <w:rsid w:val="008120D1"/>
    <w:rsid w:val="00812C4E"/>
    <w:rsid w:val="008167FD"/>
    <w:rsid w:val="00816C86"/>
    <w:rsid w:val="0082137A"/>
    <w:rsid w:val="00822A77"/>
    <w:rsid w:val="0082333C"/>
    <w:rsid w:val="0082408E"/>
    <w:rsid w:val="00826B24"/>
    <w:rsid w:val="00827E04"/>
    <w:rsid w:val="00832340"/>
    <w:rsid w:val="00832C97"/>
    <w:rsid w:val="00834879"/>
    <w:rsid w:val="00835E97"/>
    <w:rsid w:val="008428DD"/>
    <w:rsid w:val="00846F74"/>
    <w:rsid w:val="008473E4"/>
    <w:rsid w:val="008475BA"/>
    <w:rsid w:val="00847862"/>
    <w:rsid w:val="00850FA9"/>
    <w:rsid w:val="008513C0"/>
    <w:rsid w:val="00851BCC"/>
    <w:rsid w:val="00852430"/>
    <w:rsid w:val="008556E6"/>
    <w:rsid w:val="00855E43"/>
    <w:rsid w:val="00856516"/>
    <w:rsid w:val="008639AF"/>
    <w:rsid w:val="0086631D"/>
    <w:rsid w:val="008718CB"/>
    <w:rsid w:val="00872B33"/>
    <w:rsid w:val="00873585"/>
    <w:rsid w:val="00873686"/>
    <w:rsid w:val="00876A1A"/>
    <w:rsid w:val="00877B82"/>
    <w:rsid w:val="00883674"/>
    <w:rsid w:val="00884EFA"/>
    <w:rsid w:val="00886EAF"/>
    <w:rsid w:val="008900C6"/>
    <w:rsid w:val="00893B5D"/>
    <w:rsid w:val="00893D12"/>
    <w:rsid w:val="008964C9"/>
    <w:rsid w:val="008971E0"/>
    <w:rsid w:val="00897346"/>
    <w:rsid w:val="008A0538"/>
    <w:rsid w:val="008A2BA6"/>
    <w:rsid w:val="008A44A7"/>
    <w:rsid w:val="008A51CF"/>
    <w:rsid w:val="008A6DDE"/>
    <w:rsid w:val="008B0898"/>
    <w:rsid w:val="008B316A"/>
    <w:rsid w:val="008B4B98"/>
    <w:rsid w:val="008B6ADB"/>
    <w:rsid w:val="008B6C14"/>
    <w:rsid w:val="008B7489"/>
    <w:rsid w:val="008B7719"/>
    <w:rsid w:val="008C1A2F"/>
    <w:rsid w:val="008C1CE2"/>
    <w:rsid w:val="008C22CC"/>
    <w:rsid w:val="008C4075"/>
    <w:rsid w:val="008C6B72"/>
    <w:rsid w:val="008D088B"/>
    <w:rsid w:val="008D17D8"/>
    <w:rsid w:val="008D38BE"/>
    <w:rsid w:val="008D5C9E"/>
    <w:rsid w:val="008D7040"/>
    <w:rsid w:val="008D7EA7"/>
    <w:rsid w:val="008E0034"/>
    <w:rsid w:val="008E1D60"/>
    <w:rsid w:val="008E4E17"/>
    <w:rsid w:val="008E722E"/>
    <w:rsid w:val="008F30A4"/>
    <w:rsid w:val="008F34EF"/>
    <w:rsid w:val="008F7879"/>
    <w:rsid w:val="00900C0D"/>
    <w:rsid w:val="00901CEE"/>
    <w:rsid w:val="00902065"/>
    <w:rsid w:val="009045DE"/>
    <w:rsid w:val="009049F9"/>
    <w:rsid w:val="009053C4"/>
    <w:rsid w:val="009053DB"/>
    <w:rsid w:val="00910477"/>
    <w:rsid w:val="00910FB8"/>
    <w:rsid w:val="0091183F"/>
    <w:rsid w:val="00913CD2"/>
    <w:rsid w:val="00914B4F"/>
    <w:rsid w:val="009163DD"/>
    <w:rsid w:val="00916A23"/>
    <w:rsid w:val="00916EB0"/>
    <w:rsid w:val="009172CD"/>
    <w:rsid w:val="00920C16"/>
    <w:rsid w:val="0092351D"/>
    <w:rsid w:val="009248EB"/>
    <w:rsid w:val="00925792"/>
    <w:rsid w:val="009332BA"/>
    <w:rsid w:val="00933BF2"/>
    <w:rsid w:val="00935DA1"/>
    <w:rsid w:val="00941919"/>
    <w:rsid w:val="00942C3B"/>
    <w:rsid w:val="00943973"/>
    <w:rsid w:val="00943D2D"/>
    <w:rsid w:val="0094604D"/>
    <w:rsid w:val="009461A9"/>
    <w:rsid w:val="00946BBF"/>
    <w:rsid w:val="00947490"/>
    <w:rsid w:val="00947850"/>
    <w:rsid w:val="00947AE1"/>
    <w:rsid w:val="00951059"/>
    <w:rsid w:val="009536E1"/>
    <w:rsid w:val="009566C1"/>
    <w:rsid w:val="00956CAD"/>
    <w:rsid w:val="009603ED"/>
    <w:rsid w:val="00960EEB"/>
    <w:rsid w:val="00961A97"/>
    <w:rsid w:val="00962710"/>
    <w:rsid w:val="009629D2"/>
    <w:rsid w:val="00963AF7"/>
    <w:rsid w:val="009640FC"/>
    <w:rsid w:val="00965556"/>
    <w:rsid w:val="00965CB1"/>
    <w:rsid w:val="00966A48"/>
    <w:rsid w:val="00966D4B"/>
    <w:rsid w:val="00967A49"/>
    <w:rsid w:val="00967BA8"/>
    <w:rsid w:val="00973FCC"/>
    <w:rsid w:val="00974421"/>
    <w:rsid w:val="00977647"/>
    <w:rsid w:val="009809FF"/>
    <w:rsid w:val="009828A5"/>
    <w:rsid w:val="00982D13"/>
    <w:rsid w:val="00986943"/>
    <w:rsid w:val="0098723B"/>
    <w:rsid w:val="00990089"/>
    <w:rsid w:val="00990746"/>
    <w:rsid w:val="00991C64"/>
    <w:rsid w:val="00994C36"/>
    <w:rsid w:val="00996F37"/>
    <w:rsid w:val="009A01B2"/>
    <w:rsid w:val="009A18A8"/>
    <w:rsid w:val="009A1FB7"/>
    <w:rsid w:val="009A27EF"/>
    <w:rsid w:val="009A31D6"/>
    <w:rsid w:val="009A7E46"/>
    <w:rsid w:val="009A7E67"/>
    <w:rsid w:val="009A7EA2"/>
    <w:rsid w:val="009B46CE"/>
    <w:rsid w:val="009C0AEE"/>
    <w:rsid w:val="009C0E95"/>
    <w:rsid w:val="009C1736"/>
    <w:rsid w:val="009C3059"/>
    <w:rsid w:val="009C46FC"/>
    <w:rsid w:val="009C540C"/>
    <w:rsid w:val="009C6D4E"/>
    <w:rsid w:val="009C7114"/>
    <w:rsid w:val="009D1289"/>
    <w:rsid w:val="009D1CCF"/>
    <w:rsid w:val="009D2806"/>
    <w:rsid w:val="009D518C"/>
    <w:rsid w:val="009D7422"/>
    <w:rsid w:val="009E22FD"/>
    <w:rsid w:val="009E3B38"/>
    <w:rsid w:val="009E582D"/>
    <w:rsid w:val="009E7F8B"/>
    <w:rsid w:val="009F0662"/>
    <w:rsid w:val="009F0907"/>
    <w:rsid w:val="009F1379"/>
    <w:rsid w:val="009F1C5B"/>
    <w:rsid w:val="009F433E"/>
    <w:rsid w:val="009F5322"/>
    <w:rsid w:val="009F667F"/>
    <w:rsid w:val="009F7D70"/>
    <w:rsid w:val="00A0208A"/>
    <w:rsid w:val="00A03219"/>
    <w:rsid w:val="00A0531A"/>
    <w:rsid w:val="00A07DC5"/>
    <w:rsid w:val="00A10113"/>
    <w:rsid w:val="00A12287"/>
    <w:rsid w:val="00A12399"/>
    <w:rsid w:val="00A15588"/>
    <w:rsid w:val="00A15A1F"/>
    <w:rsid w:val="00A16E3E"/>
    <w:rsid w:val="00A17C63"/>
    <w:rsid w:val="00A2049E"/>
    <w:rsid w:val="00A2074F"/>
    <w:rsid w:val="00A210D3"/>
    <w:rsid w:val="00A2130A"/>
    <w:rsid w:val="00A2208E"/>
    <w:rsid w:val="00A25114"/>
    <w:rsid w:val="00A258C0"/>
    <w:rsid w:val="00A26757"/>
    <w:rsid w:val="00A30D35"/>
    <w:rsid w:val="00A35A65"/>
    <w:rsid w:val="00A3636F"/>
    <w:rsid w:val="00A36A71"/>
    <w:rsid w:val="00A37CCA"/>
    <w:rsid w:val="00A40BAE"/>
    <w:rsid w:val="00A41F3C"/>
    <w:rsid w:val="00A43D31"/>
    <w:rsid w:val="00A44077"/>
    <w:rsid w:val="00A453E6"/>
    <w:rsid w:val="00A45571"/>
    <w:rsid w:val="00A46CCA"/>
    <w:rsid w:val="00A50DCB"/>
    <w:rsid w:val="00A51BB2"/>
    <w:rsid w:val="00A535DD"/>
    <w:rsid w:val="00A543E8"/>
    <w:rsid w:val="00A563A3"/>
    <w:rsid w:val="00A56478"/>
    <w:rsid w:val="00A57F23"/>
    <w:rsid w:val="00A60983"/>
    <w:rsid w:val="00A612FD"/>
    <w:rsid w:val="00A62194"/>
    <w:rsid w:val="00A625AC"/>
    <w:rsid w:val="00A63846"/>
    <w:rsid w:val="00A63F13"/>
    <w:rsid w:val="00A66644"/>
    <w:rsid w:val="00A67160"/>
    <w:rsid w:val="00A7014C"/>
    <w:rsid w:val="00A74214"/>
    <w:rsid w:val="00A74E08"/>
    <w:rsid w:val="00A81F5B"/>
    <w:rsid w:val="00A829BD"/>
    <w:rsid w:val="00A82BBE"/>
    <w:rsid w:val="00A845DF"/>
    <w:rsid w:val="00A856E4"/>
    <w:rsid w:val="00A94911"/>
    <w:rsid w:val="00A94B93"/>
    <w:rsid w:val="00A9650C"/>
    <w:rsid w:val="00A96E56"/>
    <w:rsid w:val="00AA11F8"/>
    <w:rsid w:val="00AA1EF6"/>
    <w:rsid w:val="00AA6246"/>
    <w:rsid w:val="00AA6320"/>
    <w:rsid w:val="00AB6581"/>
    <w:rsid w:val="00AB6936"/>
    <w:rsid w:val="00AC305E"/>
    <w:rsid w:val="00AC3FBB"/>
    <w:rsid w:val="00AC47AD"/>
    <w:rsid w:val="00AC5253"/>
    <w:rsid w:val="00AC63FF"/>
    <w:rsid w:val="00AC7119"/>
    <w:rsid w:val="00AD060F"/>
    <w:rsid w:val="00AD0F1B"/>
    <w:rsid w:val="00AD11B6"/>
    <w:rsid w:val="00AD13A2"/>
    <w:rsid w:val="00AD1445"/>
    <w:rsid w:val="00AD3D3E"/>
    <w:rsid w:val="00AD5B42"/>
    <w:rsid w:val="00AD6A28"/>
    <w:rsid w:val="00AD6B80"/>
    <w:rsid w:val="00AD6BBA"/>
    <w:rsid w:val="00AD6E22"/>
    <w:rsid w:val="00AD7BD4"/>
    <w:rsid w:val="00AD7E54"/>
    <w:rsid w:val="00AE028C"/>
    <w:rsid w:val="00AE318A"/>
    <w:rsid w:val="00AE4266"/>
    <w:rsid w:val="00AE5548"/>
    <w:rsid w:val="00AE6571"/>
    <w:rsid w:val="00AE74AB"/>
    <w:rsid w:val="00AF31AB"/>
    <w:rsid w:val="00AF6B4C"/>
    <w:rsid w:val="00B00ECF"/>
    <w:rsid w:val="00B02A35"/>
    <w:rsid w:val="00B02ABB"/>
    <w:rsid w:val="00B02C15"/>
    <w:rsid w:val="00B0324D"/>
    <w:rsid w:val="00B072A3"/>
    <w:rsid w:val="00B077D5"/>
    <w:rsid w:val="00B11911"/>
    <w:rsid w:val="00B13E00"/>
    <w:rsid w:val="00B14353"/>
    <w:rsid w:val="00B14EB0"/>
    <w:rsid w:val="00B15F79"/>
    <w:rsid w:val="00B16BC3"/>
    <w:rsid w:val="00B20774"/>
    <w:rsid w:val="00B21C9A"/>
    <w:rsid w:val="00B21CCD"/>
    <w:rsid w:val="00B22539"/>
    <w:rsid w:val="00B2349A"/>
    <w:rsid w:val="00B23DE4"/>
    <w:rsid w:val="00B2434D"/>
    <w:rsid w:val="00B24AD9"/>
    <w:rsid w:val="00B27914"/>
    <w:rsid w:val="00B30BE6"/>
    <w:rsid w:val="00B30CC7"/>
    <w:rsid w:val="00B3135F"/>
    <w:rsid w:val="00B31BDC"/>
    <w:rsid w:val="00B31C5A"/>
    <w:rsid w:val="00B3330F"/>
    <w:rsid w:val="00B35362"/>
    <w:rsid w:val="00B35BB4"/>
    <w:rsid w:val="00B36061"/>
    <w:rsid w:val="00B36F81"/>
    <w:rsid w:val="00B4476B"/>
    <w:rsid w:val="00B44775"/>
    <w:rsid w:val="00B46C02"/>
    <w:rsid w:val="00B476CD"/>
    <w:rsid w:val="00B51A04"/>
    <w:rsid w:val="00B531E6"/>
    <w:rsid w:val="00B543B0"/>
    <w:rsid w:val="00B60C8A"/>
    <w:rsid w:val="00B61F82"/>
    <w:rsid w:val="00B63D19"/>
    <w:rsid w:val="00B65BAE"/>
    <w:rsid w:val="00B65DAC"/>
    <w:rsid w:val="00B66159"/>
    <w:rsid w:val="00B677C5"/>
    <w:rsid w:val="00B71338"/>
    <w:rsid w:val="00B71C84"/>
    <w:rsid w:val="00B75649"/>
    <w:rsid w:val="00B768AE"/>
    <w:rsid w:val="00B76C65"/>
    <w:rsid w:val="00B77E75"/>
    <w:rsid w:val="00B800D1"/>
    <w:rsid w:val="00B83C96"/>
    <w:rsid w:val="00B86FC5"/>
    <w:rsid w:val="00B90CD8"/>
    <w:rsid w:val="00B90F9F"/>
    <w:rsid w:val="00B915A3"/>
    <w:rsid w:val="00B92F94"/>
    <w:rsid w:val="00B96C7F"/>
    <w:rsid w:val="00B97775"/>
    <w:rsid w:val="00BA02AC"/>
    <w:rsid w:val="00BA4968"/>
    <w:rsid w:val="00BA5E24"/>
    <w:rsid w:val="00BA651E"/>
    <w:rsid w:val="00BA6871"/>
    <w:rsid w:val="00BA6CA3"/>
    <w:rsid w:val="00BA7DEF"/>
    <w:rsid w:val="00BB0538"/>
    <w:rsid w:val="00BB2427"/>
    <w:rsid w:val="00BB2F06"/>
    <w:rsid w:val="00BB3E26"/>
    <w:rsid w:val="00BB58B3"/>
    <w:rsid w:val="00BB602E"/>
    <w:rsid w:val="00BC0289"/>
    <w:rsid w:val="00BC10B9"/>
    <w:rsid w:val="00BC1809"/>
    <w:rsid w:val="00BC4B2F"/>
    <w:rsid w:val="00BC52EB"/>
    <w:rsid w:val="00BC5A95"/>
    <w:rsid w:val="00BC5F47"/>
    <w:rsid w:val="00BC6377"/>
    <w:rsid w:val="00BC7C15"/>
    <w:rsid w:val="00BD0444"/>
    <w:rsid w:val="00BD04A6"/>
    <w:rsid w:val="00BD252E"/>
    <w:rsid w:val="00BD2921"/>
    <w:rsid w:val="00BD3927"/>
    <w:rsid w:val="00BD7AFA"/>
    <w:rsid w:val="00BE006C"/>
    <w:rsid w:val="00BE0AE8"/>
    <w:rsid w:val="00BE0D6A"/>
    <w:rsid w:val="00BE0F70"/>
    <w:rsid w:val="00BE107C"/>
    <w:rsid w:val="00BE15FB"/>
    <w:rsid w:val="00BE33F8"/>
    <w:rsid w:val="00BE4540"/>
    <w:rsid w:val="00BE60C1"/>
    <w:rsid w:val="00BF1DD9"/>
    <w:rsid w:val="00BF2607"/>
    <w:rsid w:val="00BF4DD4"/>
    <w:rsid w:val="00BF5BB3"/>
    <w:rsid w:val="00BF7982"/>
    <w:rsid w:val="00C001CE"/>
    <w:rsid w:val="00C00418"/>
    <w:rsid w:val="00C00576"/>
    <w:rsid w:val="00C036CC"/>
    <w:rsid w:val="00C03D5B"/>
    <w:rsid w:val="00C051D8"/>
    <w:rsid w:val="00C0776E"/>
    <w:rsid w:val="00C07789"/>
    <w:rsid w:val="00C133D4"/>
    <w:rsid w:val="00C16A97"/>
    <w:rsid w:val="00C21E35"/>
    <w:rsid w:val="00C225E1"/>
    <w:rsid w:val="00C2380F"/>
    <w:rsid w:val="00C23C44"/>
    <w:rsid w:val="00C2429B"/>
    <w:rsid w:val="00C2439F"/>
    <w:rsid w:val="00C263CA"/>
    <w:rsid w:val="00C265FE"/>
    <w:rsid w:val="00C303EF"/>
    <w:rsid w:val="00C30E21"/>
    <w:rsid w:val="00C31644"/>
    <w:rsid w:val="00C32536"/>
    <w:rsid w:val="00C3385E"/>
    <w:rsid w:val="00C34E97"/>
    <w:rsid w:val="00C361A1"/>
    <w:rsid w:val="00C365F9"/>
    <w:rsid w:val="00C36F92"/>
    <w:rsid w:val="00C45811"/>
    <w:rsid w:val="00C4584E"/>
    <w:rsid w:val="00C461B5"/>
    <w:rsid w:val="00C4666C"/>
    <w:rsid w:val="00C4714F"/>
    <w:rsid w:val="00C50019"/>
    <w:rsid w:val="00C54D91"/>
    <w:rsid w:val="00C54E3A"/>
    <w:rsid w:val="00C56162"/>
    <w:rsid w:val="00C56282"/>
    <w:rsid w:val="00C57BA6"/>
    <w:rsid w:val="00C617F1"/>
    <w:rsid w:val="00C61F90"/>
    <w:rsid w:val="00C626FF"/>
    <w:rsid w:val="00C62704"/>
    <w:rsid w:val="00C654F6"/>
    <w:rsid w:val="00C67178"/>
    <w:rsid w:val="00C732B1"/>
    <w:rsid w:val="00C75A09"/>
    <w:rsid w:val="00C75EC5"/>
    <w:rsid w:val="00C778CE"/>
    <w:rsid w:val="00C80675"/>
    <w:rsid w:val="00C82BC7"/>
    <w:rsid w:val="00C8345E"/>
    <w:rsid w:val="00C84048"/>
    <w:rsid w:val="00C85152"/>
    <w:rsid w:val="00C8555B"/>
    <w:rsid w:val="00C86F21"/>
    <w:rsid w:val="00C90787"/>
    <w:rsid w:val="00C90BF0"/>
    <w:rsid w:val="00C91CD7"/>
    <w:rsid w:val="00C92DD0"/>
    <w:rsid w:val="00C92F33"/>
    <w:rsid w:val="00C935FA"/>
    <w:rsid w:val="00C93DA3"/>
    <w:rsid w:val="00C95B6F"/>
    <w:rsid w:val="00C967CB"/>
    <w:rsid w:val="00C96E40"/>
    <w:rsid w:val="00C97100"/>
    <w:rsid w:val="00C97842"/>
    <w:rsid w:val="00CA046E"/>
    <w:rsid w:val="00CA04F0"/>
    <w:rsid w:val="00CA2B2D"/>
    <w:rsid w:val="00CA744A"/>
    <w:rsid w:val="00CA7D7C"/>
    <w:rsid w:val="00CA7EFE"/>
    <w:rsid w:val="00CB0FFB"/>
    <w:rsid w:val="00CB2F7D"/>
    <w:rsid w:val="00CB3A5C"/>
    <w:rsid w:val="00CB3EFB"/>
    <w:rsid w:val="00CB5A8D"/>
    <w:rsid w:val="00CB65AA"/>
    <w:rsid w:val="00CB676A"/>
    <w:rsid w:val="00CC36F6"/>
    <w:rsid w:val="00CC3ED9"/>
    <w:rsid w:val="00CC3EE0"/>
    <w:rsid w:val="00CC3F89"/>
    <w:rsid w:val="00CC4198"/>
    <w:rsid w:val="00CD34FF"/>
    <w:rsid w:val="00CD6640"/>
    <w:rsid w:val="00CD6E5F"/>
    <w:rsid w:val="00CD7B7B"/>
    <w:rsid w:val="00CE0720"/>
    <w:rsid w:val="00CE0748"/>
    <w:rsid w:val="00CE0E4A"/>
    <w:rsid w:val="00CE13EC"/>
    <w:rsid w:val="00CE21F5"/>
    <w:rsid w:val="00CE291E"/>
    <w:rsid w:val="00CE3403"/>
    <w:rsid w:val="00CE4059"/>
    <w:rsid w:val="00CE5919"/>
    <w:rsid w:val="00CF0702"/>
    <w:rsid w:val="00CF16D8"/>
    <w:rsid w:val="00CF3CE0"/>
    <w:rsid w:val="00CF4C25"/>
    <w:rsid w:val="00CF5014"/>
    <w:rsid w:val="00CF64E3"/>
    <w:rsid w:val="00CF660C"/>
    <w:rsid w:val="00CF6CB4"/>
    <w:rsid w:val="00D00D53"/>
    <w:rsid w:val="00D013C8"/>
    <w:rsid w:val="00D017D5"/>
    <w:rsid w:val="00D0199B"/>
    <w:rsid w:val="00D01D7F"/>
    <w:rsid w:val="00D028B1"/>
    <w:rsid w:val="00D0322D"/>
    <w:rsid w:val="00D04593"/>
    <w:rsid w:val="00D061D5"/>
    <w:rsid w:val="00D07B75"/>
    <w:rsid w:val="00D07DBA"/>
    <w:rsid w:val="00D116FF"/>
    <w:rsid w:val="00D13CC8"/>
    <w:rsid w:val="00D13F43"/>
    <w:rsid w:val="00D21038"/>
    <w:rsid w:val="00D24FDD"/>
    <w:rsid w:val="00D25071"/>
    <w:rsid w:val="00D26558"/>
    <w:rsid w:val="00D26560"/>
    <w:rsid w:val="00D26FED"/>
    <w:rsid w:val="00D32B21"/>
    <w:rsid w:val="00D331BB"/>
    <w:rsid w:val="00D34CC9"/>
    <w:rsid w:val="00D35346"/>
    <w:rsid w:val="00D358A1"/>
    <w:rsid w:val="00D3633A"/>
    <w:rsid w:val="00D363CF"/>
    <w:rsid w:val="00D3649E"/>
    <w:rsid w:val="00D371AB"/>
    <w:rsid w:val="00D402F5"/>
    <w:rsid w:val="00D425B3"/>
    <w:rsid w:val="00D46612"/>
    <w:rsid w:val="00D47BED"/>
    <w:rsid w:val="00D47D24"/>
    <w:rsid w:val="00D50A7A"/>
    <w:rsid w:val="00D51AC8"/>
    <w:rsid w:val="00D56095"/>
    <w:rsid w:val="00D56593"/>
    <w:rsid w:val="00D5711A"/>
    <w:rsid w:val="00D577CE"/>
    <w:rsid w:val="00D57FEE"/>
    <w:rsid w:val="00D616E7"/>
    <w:rsid w:val="00D6197C"/>
    <w:rsid w:val="00D66BEC"/>
    <w:rsid w:val="00D71A96"/>
    <w:rsid w:val="00D7289F"/>
    <w:rsid w:val="00D7477E"/>
    <w:rsid w:val="00D7598B"/>
    <w:rsid w:val="00D806AD"/>
    <w:rsid w:val="00D81859"/>
    <w:rsid w:val="00D81CC3"/>
    <w:rsid w:val="00D82945"/>
    <w:rsid w:val="00D82D09"/>
    <w:rsid w:val="00D836EE"/>
    <w:rsid w:val="00D84E9C"/>
    <w:rsid w:val="00D87839"/>
    <w:rsid w:val="00D9130A"/>
    <w:rsid w:val="00D92CA6"/>
    <w:rsid w:val="00D95521"/>
    <w:rsid w:val="00D96611"/>
    <w:rsid w:val="00D97794"/>
    <w:rsid w:val="00DA0E27"/>
    <w:rsid w:val="00DA2D16"/>
    <w:rsid w:val="00DA324C"/>
    <w:rsid w:val="00DA4545"/>
    <w:rsid w:val="00DA5660"/>
    <w:rsid w:val="00DA573A"/>
    <w:rsid w:val="00DA58E5"/>
    <w:rsid w:val="00DA6D95"/>
    <w:rsid w:val="00DA6F94"/>
    <w:rsid w:val="00DB5958"/>
    <w:rsid w:val="00DC1726"/>
    <w:rsid w:val="00DC3AE2"/>
    <w:rsid w:val="00DC4268"/>
    <w:rsid w:val="00DC4F80"/>
    <w:rsid w:val="00DD1F7B"/>
    <w:rsid w:val="00DD29FE"/>
    <w:rsid w:val="00DD58C9"/>
    <w:rsid w:val="00DD755E"/>
    <w:rsid w:val="00DE204E"/>
    <w:rsid w:val="00DE2C1F"/>
    <w:rsid w:val="00DE44E6"/>
    <w:rsid w:val="00DE56E6"/>
    <w:rsid w:val="00DF4CFA"/>
    <w:rsid w:val="00DF5214"/>
    <w:rsid w:val="00DF55D0"/>
    <w:rsid w:val="00DF63D5"/>
    <w:rsid w:val="00DF6712"/>
    <w:rsid w:val="00E0081C"/>
    <w:rsid w:val="00E01397"/>
    <w:rsid w:val="00E02407"/>
    <w:rsid w:val="00E02894"/>
    <w:rsid w:val="00E02E78"/>
    <w:rsid w:val="00E03A39"/>
    <w:rsid w:val="00E04792"/>
    <w:rsid w:val="00E11332"/>
    <w:rsid w:val="00E12B1B"/>
    <w:rsid w:val="00E164B1"/>
    <w:rsid w:val="00E16F67"/>
    <w:rsid w:val="00E179E8"/>
    <w:rsid w:val="00E21834"/>
    <w:rsid w:val="00E241DF"/>
    <w:rsid w:val="00E250CA"/>
    <w:rsid w:val="00E2646D"/>
    <w:rsid w:val="00E30DB6"/>
    <w:rsid w:val="00E31D6B"/>
    <w:rsid w:val="00E32BDC"/>
    <w:rsid w:val="00E339C9"/>
    <w:rsid w:val="00E34D7B"/>
    <w:rsid w:val="00E34F84"/>
    <w:rsid w:val="00E3504B"/>
    <w:rsid w:val="00E36AE1"/>
    <w:rsid w:val="00E4041B"/>
    <w:rsid w:val="00E4148D"/>
    <w:rsid w:val="00E4248C"/>
    <w:rsid w:val="00E435CF"/>
    <w:rsid w:val="00E45F3F"/>
    <w:rsid w:val="00E47666"/>
    <w:rsid w:val="00E5048B"/>
    <w:rsid w:val="00E52AB1"/>
    <w:rsid w:val="00E53A24"/>
    <w:rsid w:val="00E53A5A"/>
    <w:rsid w:val="00E54470"/>
    <w:rsid w:val="00E5747E"/>
    <w:rsid w:val="00E60BBA"/>
    <w:rsid w:val="00E61F8A"/>
    <w:rsid w:val="00E6202E"/>
    <w:rsid w:val="00E627F4"/>
    <w:rsid w:val="00E63A22"/>
    <w:rsid w:val="00E66261"/>
    <w:rsid w:val="00E66AE1"/>
    <w:rsid w:val="00E72D58"/>
    <w:rsid w:val="00E73EE8"/>
    <w:rsid w:val="00E75182"/>
    <w:rsid w:val="00E75BD8"/>
    <w:rsid w:val="00E77D39"/>
    <w:rsid w:val="00E84767"/>
    <w:rsid w:val="00E848AA"/>
    <w:rsid w:val="00E850A8"/>
    <w:rsid w:val="00E8611B"/>
    <w:rsid w:val="00E86545"/>
    <w:rsid w:val="00E86F63"/>
    <w:rsid w:val="00E87CF3"/>
    <w:rsid w:val="00E916BB"/>
    <w:rsid w:val="00E9220D"/>
    <w:rsid w:val="00E96627"/>
    <w:rsid w:val="00E9747B"/>
    <w:rsid w:val="00EA11AC"/>
    <w:rsid w:val="00EA1567"/>
    <w:rsid w:val="00EA234D"/>
    <w:rsid w:val="00EA33F1"/>
    <w:rsid w:val="00EA6737"/>
    <w:rsid w:val="00EA7952"/>
    <w:rsid w:val="00EB0680"/>
    <w:rsid w:val="00EB33B3"/>
    <w:rsid w:val="00EB3C54"/>
    <w:rsid w:val="00EB68E2"/>
    <w:rsid w:val="00EB76FD"/>
    <w:rsid w:val="00EC1502"/>
    <w:rsid w:val="00EC26C8"/>
    <w:rsid w:val="00EC2CAE"/>
    <w:rsid w:val="00EC49D7"/>
    <w:rsid w:val="00EC6B2C"/>
    <w:rsid w:val="00EC6DDA"/>
    <w:rsid w:val="00ED1AE7"/>
    <w:rsid w:val="00ED24B2"/>
    <w:rsid w:val="00ED2DA2"/>
    <w:rsid w:val="00ED64A3"/>
    <w:rsid w:val="00ED73A1"/>
    <w:rsid w:val="00EE26E6"/>
    <w:rsid w:val="00EE30D4"/>
    <w:rsid w:val="00EE38AD"/>
    <w:rsid w:val="00EE7534"/>
    <w:rsid w:val="00EF216C"/>
    <w:rsid w:val="00EF3A95"/>
    <w:rsid w:val="00EF40E0"/>
    <w:rsid w:val="00EF4DCE"/>
    <w:rsid w:val="00EF5F2B"/>
    <w:rsid w:val="00EF66FD"/>
    <w:rsid w:val="00EF6BE8"/>
    <w:rsid w:val="00EF6BEE"/>
    <w:rsid w:val="00EF735F"/>
    <w:rsid w:val="00EF73DB"/>
    <w:rsid w:val="00EF7F71"/>
    <w:rsid w:val="00F0293E"/>
    <w:rsid w:val="00F0656D"/>
    <w:rsid w:val="00F1008D"/>
    <w:rsid w:val="00F114B0"/>
    <w:rsid w:val="00F11B6F"/>
    <w:rsid w:val="00F141AD"/>
    <w:rsid w:val="00F1561A"/>
    <w:rsid w:val="00F15DCE"/>
    <w:rsid w:val="00F24065"/>
    <w:rsid w:val="00F245E6"/>
    <w:rsid w:val="00F25CC5"/>
    <w:rsid w:val="00F27406"/>
    <w:rsid w:val="00F36B5F"/>
    <w:rsid w:val="00F40408"/>
    <w:rsid w:val="00F4182A"/>
    <w:rsid w:val="00F42773"/>
    <w:rsid w:val="00F4298C"/>
    <w:rsid w:val="00F4319E"/>
    <w:rsid w:val="00F436ED"/>
    <w:rsid w:val="00F5027D"/>
    <w:rsid w:val="00F52798"/>
    <w:rsid w:val="00F55280"/>
    <w:rsid w:val="00F56A01"/>
    <w:rsid w:val="00F57615"/>
    <w:rsid w:val="00F60E59"/>
    <w:rsid w:val="00F60F19"/>
    <w:rsid w:val="00F610BB"/>
    <w:rsid w:val="00F61C8D"/>
    <w:rsid w:val="00F648EA"/>
    <w:rsid w:val="00F658A0"/>
    <w:rsid w:val="00F66974"/>
    <w:rsid w:val="00F677E2"/>
    <w:rsid w:val="00F70623"/>
    <w:rsid w:val="00F748E2"/>
    <w:rsid w:val="00F74D78"/>
    <w:rsid w:val="00F75E3F"/>
    <w:rsid w:val="00F76471"/>
    <w:rsid w:val="00F80805"/>
    <w:rsid w:val="00F82DA8"/>
    <w:rsid w:val="00F84EDA"/>
    <w:rsid w:val="00F85432"/>
    <w:rsid w:val="00F860A4"/>
    <w:rsid w:val="00F875E5"/>
    <w:rsid w:val="00F905CF"/>
    <w:rsid w:val="00F94108"/>
    <w:rsid w:val="00F95999"/>
    <w:rsid w:val="00F96814"/>
    <w:rsid w:val="00F973D9"/>
    <w:rsid w:val="00FA0158"/>
    <w:rsid w:val="00FA0333"/>
    <w:rsid w:val="00FA4322"/>
    <w:rsid w:val="00FA4BDB"/>
    <w:rsid w:val="00FA75D6"/>
    <w:rsid w:val="00FB191B"/>
    <w:rsid w:val="00FB2595"/>
    <w:rsid w:val="00FB51D9"/>
    <w:rsid w:val="00FB5271"/>
    <w:rsid w:val="00FB59C1"/>
    <w:rsid w:val="00FB6618"/>
    <w:rsid w:val="00FB7FAA"/>
    <w:rsid w:val="00FC0412"/>
    <w:rsid w:val="00FC12A6"/>
    <w:rsid w:val="00FC3E4A"/>
    <w:rsid w:val="00FC3F20"/>
    <w:rsid w:val="00FC460F"/>
    <w:rsid w:val="00FC4799"/>
    <w:rsid w:val="00FC4BBD"/>
    <w:rsid w:val="00FC4DA8"/>
    <w:rsid w:val="00FC4EFE"/>
    <w:rsid w:val="00FC55EB"/>
    <w:rsid w:val="00FC5CBA"/>
    <w:rsid w:val="00FC7256"/>
    <w:rsid w:val="00FD0077"/>
    <w:rsid w:val="00FD1269"/>
    <w:rsid w:val="00FD3229"/>
    <w:rsid w:val="00FD4E78"/>
    <w:rsid w:val="00FD6527"/>
    <w:rsid w:val="00FD7CDF"/>
    <w:rsid w:val="00FD7EFB"/>
    <w:rsid w:val="00FE040A"/>
    <w:rsid w:val="00FE1021"/>
    <w:rsid w:val="00FE11FF"/>
    <w:rsid w:val="00FE1415"/>
    <w:rsid w:val="00FE1A58"/>
    <w:rsid w:val="00FE2EAB"/>
    <w:rsid w:val="00FE48F3"/>
    <w:rsid w:val="00FE5144"/>
    <w:rsid w:val="00FE5F4A"/>
    <w:rsid w:val="00FF0654"/>
    <w:rsid w:val="00FF2243"/>
    <w:rsid w:val="00FF30C9"/>
    <w:rsid w:val="00FF52EB"/>
    <w:rsid w:val="00FF532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F7E8"/>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numPr>
        <w:numId w:val="54"/>
      </w:numPr>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6668C1"/>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5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character" w:customStyle="1" w:styleId="gmaildefault">
    <w:name w:val="gmail_default"/>
    <w:basedOn w:val="Predvolenpsmoodseku"/>
    <w:rsid w:val="00DF5214"/>
  </w:style>
  <w:style w:type="paragraph" w:customStyle="1" w:styleId="SE2">
    <w:name w:val="SE2"/>
    <w:basedOn w:val="tltlNadpis2Arial14ptNiejeTunVetkypsmenvek"/>
    <w:link w:val="SE2Char"/>
    <w:qFormat/>
    <w:rsid w:val="001731C8"/>
    <w:pPr>
      <w:widowControl w:val="0"/>
      <w:numPr>
        <w:numId w:val="0"/>
      </w:numPr>
      <w:ind w:left="360" w:hanging="360"/>
    </w:pPr>
    <w:rPr>
      <w:rFonts w:cs="Arial"/>
    </w:rPr>
  </w:style>
  <w:style w:type="character" w:customStyle="1" w:styleId="SE2Char">
    <w:name w:val="SE2 Char"/>
    <w:basedOn w:val="tltlNadpis2Arial14ptNiejeTunVetkypsmenvekChar"/>
    <w:link w:val="SE2"/>
    <w:rsid w:val="001731C8"/>
    <w:rPr>
      <w:rFonts w:ascii="Arial" w:eastAsia="Times New Roman" w:hAnsi="Arial" w:cs="Arial"/>
      <w:b/>
      <w:caps/>
      <w:szCs w:val="20"/>
      <w:lang w:eastAsia="sk-SK"/>
    </w:rPr>
  </w:style>
  <w:style w:type="paragraph" w:customStyle="1" w:styleId="SEasti">
    <w:name w:val="SE časti"/>
    <w:basedOn w:val="Normlny"/>
    <w:link w:val="SEastiChar"/>
    <w:qFormat/>
    <w:rsid w:val="00030855"/>
    <w:pPr>
      <w:keepNext/>
      <w:widowControl w:val="0"/>
      <w:spacing w:before="240" w:after="120"/>
      <w:jc w:val="right"/>
      <w:outlineLvl w:val="0"/>
    </w:pPr>
    <w:rPr>
      <w:rFonts w:ascii="Arial" w:hAnsi="Arial"/>
      <w:b/>
      <w:kern w:val="28"/>
      <w:szCs w:val="26"/>
    </w:rPr>
  </w:style>
  <w:style w:type="character" w:customStyle="1" w:styleId="SEastiChar">
    <w:name w:val="SE časti Char"/>
    <w:basedOn w:val="Predvolenpsmoodseku"/>
    <w:link w:val="SEasti"/>
    <w:rsid w:val="00030855"/>
    <w:rPr>
      <w:rFonts w:ascii="Arial" w:eastAsia="Times New Roman" w:hAnsi="Arial" w:cs="Times New Roman"/>
      <w:b/>
      <w:kern w:val="28"/>
      <w:sz w:val="24"/>
      <w:szCs w:val="26"/>
      <w:lang w:eastAsia="sk-SK"/>
    </w:rPr>
  </w:style>
  <w:style w:type="table" w:styleId="Mriekatabuky">
    <w:name w:val="Table Grid"/>
    <w:basedOn w:val="Normlnatabuka"/>
    <w:uiPriority w:val="59"/>
    <w:rsid w:val="00B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ovanieuroven2">
    <w:name w:val="Formatovanie uroven 2"/>
    <w:basedOn w:val="tltlNadpis2Arial14ptNiejeTunVetkypsmenvek"/>
    <w:qFormat/>
    <w:rsid w:val="001B4C9A"/>
    <w:pPr>
      <w:widowControl w:val="0"/>
      <w:numPr>
        <w:numId w:val="0"/>
      </w:numPr>
      <w:ind w:left="567" w:hanging="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s.sk/obstaravanie" TargetMode="External"/><Relationship Id="rId18" Type="http://schemas.openxmlformats.org/officeDocument/2006/relationships/hyperlink" Target="https://www.seas.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s.sk/obstaravanie" TargetMode="External"/><Relationship Id="rId17" Type="http://schemas.openxmlformats.org/officeDocument/2006/relationships/hyperlink" Target="https://obstaravanie.seas.sk/obstaravanie" TargetMode="External"/><Relationship Id="rId2" Type="http://schemas.openxmlformats.org/officeDocument/2006/relationships/customXml" Target="../customXml/item2.xml"/><Relationship Id="rId16" Type="http://schemas.openxmlformats.org/officeDocument/2006/relationships/hyperlink" Target="https://www.uvo.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s.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as.eranet.s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eranet.sk" TargetMode="External"/><Relationship Id="rId22"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8CBE2-23EE-4EBE-A39D-04771BAD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4.xml><?xml version="1.0" encoding="utf-8"?>
<ds:datastoreItem xmlns:ds="http://schemas.openxmlformats.org/officeDocument/2006/customXml" ds:itemID="{637494A8-2B12-47EC-8EEC-6A554451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26</Pages>
  <Words>11345</Words>
  <Characters>64669</Characters>
  <Application>Microsoft Office Word</Application>
  <DocSecurity>0</DocSecurity>
  <Lines>538</Lines>
  <Paragraphs>151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value</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Bučányová Jana</cp:lastModifiedBy>
  <cp:revision>54</cp:revision>
  <cp:lastPrinted>2021-11-11T10:45:00Z</cp:lastPrinted>
  <dcterms:created xsi:type="dcterms:W3CDTF">2021-07-30T10:27:00Z</dcterms:created>
  <dcterms:modified xsi:type="dcterms:W3CDTF">2022-01-05T08:33:00Z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